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A63F" w14:textId="18E0A344" w:rsidR="004F7C2B" w:rsidRPr="00F7018C" w:rsidRDefault="004F7C2B" w:rsidP="003E1A06">
      <w:pPr>
        <w:pStyle w:val="1"/>
        <w:rPr>
          <w:rFonts w:ascii="Times New Roman" w:hAnsi="Times New Roman"/>
          <w:sz w:val="32"/>
          <w:szCs w:val="32"/>
        </w:rPr>
      </w:pPr>
      <w:bookmarkStart w:id="0" w:name="_GoBack"/>
      <w:bookmarkEnd w:id="0"/>
      <w:r w:rsidRPr="00F7018C">
        <w:rPr>
          <w:rFonts w:ascii="Times New Roman" w:hAnsi="Times New Roman"/>
          <w:sz w:val="32"/>
          <w:szCs w:val="32"/>
        </w:rPr>
        <w:t>Департамент освіти і науки, молоді та спорту</w:t>
      </w:r>
    </w:p>
    <w:p w14:paraId="0A09A2C5" w14:textId="77777777" w:rsidR="004F7C2B" w:rsidRPr="00F7018C" w:rsidRDefault="004F7C2B" w:rsidP="003E1A06">
      <w:pPr>
        <w:jc w:val="center"/>
        <w:rPr>
          <w:b/>
          <w:bCs/>
          <w:sz w:val="32"/>
          <w:szCs w:val="32"/>
        </w:rPr>
      </w:pPr>
      <w:r w:rsidRPr="00F7018C">
        <w:rPr>
          <w:b/>
          <w:sz w:val="32"/>
          <w:szCs w:val="32"/>
        </w:rPr>
        <w:t>виконавчого</w:t>
      </w:r>
      <w:r w:rsidRPr="00F7018C">
        <w:rPr>
          <w:b/>
          <w:bCs/>
          <w:sz w:val="32"/>
          <w:szCs w:val="32"/>
        </w:rPr>
        <w:t xml:space="preserve"> органу Київської міської ради</w:t>
      </w:r>
    </w:p>
    <w:p w14:paraId="2EB617EA" w14:textId="77777777" w:rsidR="004F7C2B" w:rsidRPr="00F7018C" w:rsidRDefault="004F7C2B" w:rsidP="003E1A06">
      <w:pPr>
        <w:jc w:val="center"/>
        <w:rPr>
          <w:b/>
          <w:bCs/>
          <w:sz w:val="32"/>
          <w:szCs w:val="32"/>
        </w:rPr>
      </w:pPr>
      <w:r w:rsidRPr="00F7018C">
        <w:rPr>
          <w:b/>
          <w:bCs/>
          <w:sz w:val="32"/>
          <w:szCs w:val="32"/>
        </w:rPr>
        <w:t>(Київської міської державної адміністрації)</w:t>
      </w:r>
    </w:p>
    <w:p w14:paraId="1AC03644" w14:textId="77777777" w:rsidR="00C8489C" w:rsidRPr="00F7018C" w:rsidRDefault="00C8489C" w:rsidP="003E1A06">
      <w:pPr>
        <w:rPr>
          <w:b/>
          <w:sz w:val="32"/>
          <w:szCs w:val="32"/>
        </w:rPr>
      </w:pPr>
    </w:p>
    <w:p w14:paraId="43958B9B" w14:textId="77777777" w:rsidR="00987F71" w:rsidRDefault="00987F71" w:rsidP="00987F71">
      <w:pPr>
        <w:ind w:left="5387"/>
        <w:rPr>
          <w:b/>
          <w:bCs/>
          <w:noProof/>
        </w:rPr>
      </w:pPr>
    </w:p>
    <w:p w14:paraId="5B199133" w14:textId="77777777" w:rsidR="00987F71" w:rsidRDefault="00987F71" w:rsidP="00987F71">
      <w:pPr>
        <w:ind w:left="5387"/>
        <w:rPr>
          <w:b/>
          <w:bCs/>
          <w:noProof/>
        </w:rPr>
      </w:pPr>
    </w:p>
    <w:p w14:paraId="490FB00D" w14:textId="77777777" w:rsidR="00987F71" w:rsidRPr="00DC1F32" w:rsidRDefault="00987F71" w:rsidP="00987F71">
      <w:pPr>
        <w:ind w:left="5387"/>
        <w:rPr>
          <w:b/>
          <w:bCs/>
          <w:noProof/>
          <w:lang w:val="ru-RU"/>
        </w:rPr>
      </w:pPr>
      <w:r w:rsidRPr="00DC1F32">
        <w:rPr>
          <w:b/>
          <w:bCs/>
          <w:noProof/>
        </w:rPr>
        <w:t>ЗАТВЕРДЖЕНО РІШЕННЯМ</w:t>
      </w:r>
    </w:p>
    <w:p w14:paraId="79E1CB8B" w14:textId="77777777" w:rsidR="00987F71" w:rsidRPr="00DC1F32" w:rsidRDefault="00987F71" w:rsidP="00987F71">
      <w:pPr>
        <w:ind w:left="5387"/>
        <w:rPr>
          <w:b/>
          <w:bCs/>
          <w:noProof/>
        </w:rPr>
      </w:pPr>
      <w:r w:rsidRPr="00DC1F32">
        <w:rPr>
          <w:b/>
          <w:bCs/>
          <w:noProof/>
        </w:rPr>
        <w:t xml:space="preserve">ТЕНДЕРНОГО КОМІТЕТУ </w:t>
      </w:r>
    </w:p>
    <w:p w14:paraId="664A981E" w14:textId="40B151F4" w:rsidR="00987F71" w:rsidRPr="00B04D8C" w:rsidRDefault="00987F71" w:rsidP="00987F71">
      <w:pPr>
        <w:ind w:left="5387"/>
        <w:rPr>
          <w:b/>
          <w:bCs/>
          <w:noProof/>
        </w:rPr>
      </w:pPr>
      <w:r w:rsidRPr="00DC1F32">
        <w:rPr>
          <w:b/>
          <w:bCs/>
          <w:noProof/>
          <w:lang w:val="ru-RU"/>
        </w:rPr>
        <w:t>в</w:t>
      </w:r>
      <w:r w:rsidRPr="00DC1F32">
        <w:rPr>
          <w:b/>
          <w:bCs/>
          <w:noProof/>
        </w:rPr>
        <w:t>ід "</w:t>
      </w:r>
      <w:r w:rsidR="008E5CD0" w:rsidRPr="00DC1F32">
        <w:rPr>
          <w:b/>
          <w:bCs/>
          <w:noProof/>
        </w:rPr>
        <w:t>1</w:t>
      </w:r>
      <w:r w:rsidR="00DC1F32" w:rsidRPr="00DC1F32">
        <w:rPr>
          <w:b/>
          <w:bCs/>
          <w:noProof/>
        </w:rPr>
        <w:t>7</w:t>
      </w:r>
      <w:r w:rsidRPr="00DC1F32">
        <w:rPr>
          <w:b/>
          <w:bCs/>
          <w:noProof/>
        </w:rPr>
        <w:t>"</w:t>
      </w:r>
      <w:r w:rsidR="00606339" w:rsidRPr="00DC1F32">
        <w:rPr>
          <w:b/>
          <w:bCs/>
          <w:noProof/>
        </w:rPr>
        <w:t xml:space="preserve"> </w:t>
      </w:r>
      <w:r w:rsidR="002F5202" w:rsidRPr="00DC1F32">
        <w:rPr>
          <w:b/>
          <w:bCs/>
          <w:noProof/>
        </w:rPr>
        <w:t>травня</w:t>
      </w:r>
      <w:r w:rsidR="00D60DFB" w:rsidRPr="00DC1F32">
        <w:rPr>
          <w:b/>
          <w:bCs/>
          <w:noProof/>
        </w:rPr>
        <w:t xml:space="preserve"> </w:t>
      </w:r>
      <w:r w:rsidRPr="00DC1F32">
        <w:rPr>
          <w:b/>
          <w:bCs/>
          <w:noProof/>
        </w:rPr>
        <w:t>201</w:t>
      </w:r>
      <w:r w:rsidR="00B04D8C" w:rsidRPr="00DC1F32">
        <w:rPr>
          <w:b/>
          <w:bCs/>
          <w:noProof/>
          <w:lang w:val="ru-RU"/>
        </w:rPr>
        <w:t>8</w:t>
      </w:r>
      <w:r w:rsidRPr="00DC1F32">
        <w:rPr>
          <w:b/>
          <w:bCs/>
          <w:noProof/>
        </w:rPr>
        <w:t xml:space="preserve"> р</w:t>
      </w:r>
      <w:r w:rsidR="00B04D8C" w:rsidRPr="00DC1F32">
        <w:rPr>
          <w:b/>
          <w:bCs/>
          <w:noProof/>
        </w:rPr>
        <w:t>оку</w:t>
      </w:r>
    </w:p>
    <w:p w14:paraId="4F669350" w14:textId="77777777" w:rsidR="00450F69" w:rsidRPr="006C4ECB" w:rsidRDefault="00450F69" w:rsidP="00987F71">
      <w:pPr>
        <w:ind w:left="5387"/>
        <w:rPr>
          <w:b/>
          <w:bCs/>
          <w:noProof/>
        </w:rPr>
      </w:pPr>
    </w:p>
    <w:p w14:paraId="56BAA411" w14:textId="77777777" w:rsidR="00987F71" w:rsidRPr="006C4ECB" w:rsidRDefault="00987F71" w:rsidP="00987F71">
      <w:pPr>
        <w:ind w:left="5387"/>
        <w:rPr>
          <w:b/>
          <w:bCs/>
        </w:rPr>
      </w:pPr>
      <w:r w:rsidRPr="006C4ECB">
        <w:rPr>
          <w:b/>
          <w:bCs/>
        </w:rPr>
        <w:t>ГОЛОВ</w:t>
      </w:r>
      <w:r>
        <w:rPr>
          <w:b/>
          <w:bCs/>
        </w:rPr>
        <w:t>А</w:t>
      </w:r>
    </w:p>
    <w:p w14:paraId="513512F7" w14:textId="77777777" w:rsidR="00987F71" w:rsidRPr="006C4ECB" w:rsidRDefault="00987F71" w:rsidP="00987F71">
      <w:pPr>
        <w:ind w:left="5387"/>
        <w:rPr>
          <w:b/>
          <w:bCs/>
        </w:rPr>
      </w:pPr>
      <w:r w:rsidRPr="006C4ECB">
        <w:rPr>
          <w:b/>
          <w:bCs/>
        </w:rPr>
        <w:t xml:space="preserve">ТЕНДЕРНОГО КОМІТЕТУ </w:t>
      </w:r>
    </w:p>
    <w:p w14:paraId="7C25720E" w14:textId="77777777" w:rsidR="00987F71" w:rsidRPr="006C4ECB" w:rsidRDefault="00987F71" w:rsidP="00987F71">
      <w:pPr>
        <w:spacing w:line="360" w:lineRule="auto"/>
        <w:ind w:left="5387"/>
        <w:rPr>
          <w:b/>
          <w:bCs/>
          <w:sz w:val="28"/>
          <w:szCs w:val="36"/>
        </w:rPr>
      </w:pPr>
      <w:r>
        <w:rPr>
          <w:b/>
          <w:bCs/>
        </w:rPr>
        <w:t>В.ЧЕЛОМБІТЬКО</w:t>
      </w:r>
    </w:p>
    <w:p w14:paraId="333796A4" w14:textId="7EE42DD6" w:rsidR="002468B0" w:rsidRDefault="00285105" w:rsidP="00BD79F4">
      <w:pPr>
        <w:jc w:val="center"/>
        <w:rPr>
          <w:b/>
          <w:bCs/>
          <w:sz w:val="28"/>
          <w:szCs w:val="36"/>
        </w:rPr>
      </w:pPr>
      <w:r w:rsidRPr="001A5A05">
        <w:rPr>
          <w:b/>
          <w:bCs/>
          <w:noProof/>
        </w:rPr>
        <w:t xml:space="preserve">                                              </w:t>
      </w:r>
      <w:r w:rsidR="002468B0">
        <w:rPr>
          <w:b/>
          <w:bCs/>
          <w:noProof/>
        </w:rPr>
        <w:t xml:space="preserve">                          </w:t>
      </w:r>
    </w:p>
    <w:p w14:paraId="769AD1F0" w14:textId="77777777" w:rsidR="002468B0" w:rsidRDefault="002468B0" w:rsidP="002468B0">
      <w:pPr>
        <w:jc w:val="right"/>
        <w:rPr>
          <w:b/>
          <w:bCs/>
          <w:sz w:val="28"/>
          <w:szCs w:val="36"/>
        </w:rPr>
      </w:pPr>
    </w:p>
    <w:p w14:paraId="2C74E584" w14:textId="77777777" w:rsidR="002468B0" w:rsidRDefault="002468B0" w:rsidP="002468B0">
      <w:pPr>
        <w:jc w:val="right"/>
        <w:rPr>
          <w:b/>
          <w:bCs/>
          <w:sz w:val="28"/>
          <w:szCs w:val="36"/>
        </w:rPr>
      </w:pPr>
    </w:p>
    <w:p w14:paraId="7F8EC526" w14:textId="4D94321E" w:rsidR="001D76AC" w:rsidRPr="00EC7A37" w:rsidRDefault="00643801" w:rsidP="003E1A06">
      <w:pPr>
        <w:jc w:val="center"/>
        <w:rPr>
          <w:sz w:val="28"/>
          <w:szCs w:val="36"/>
        </w:rPr>
      </w:pPr>
      <w:r w:rsidRPr="00022C5D">
        <w:rPr>
          <w:sz w:val="28"/>
          <w:szCs w:val="36"/>
        </w:rPr>
        <w:t>ТЕНДЕРН</w:t>
      </w:r>
      <w:r w:rsidR="00D8194A" w:rsidRPr="00022C5D">
        <w:rPr>
          <w:sz w:val="28"/>
          <w:szCs w:val="36"/>
        </w:rPr>
        <w:t>А</w:t>
      </w:r>
      <w:r w:rsidRPr="00022C5D">
        <w:rPr>
          <w:sz w:val="28"/>
          <w:szCs w:val="36"/>
        </w:rPr>
        <w:t xml:space="preserve"> </w:t>
      </w:r>
      <w:r w:rsidR="001D76AC" w:rsidRPr="00022C5D">
        <w:rPr>
          <w:sz w:val="28"/>
          <w:szCs w:val="36"/>
        </w:rPr>
        <w:t>ДОКУМЕНТ</w:t>
      </w:r>
      <w:r w:rsidRPr="00022C5D">
        <w:rPr>
          <w:sz w:val="28"/>
          <w:szCs w:val="36"/>
        </w:rPr>
        <w:t>АЦІ</w:t>
      </w:r>
      <w:r w:rsidR="00721C1A" w:rsidRPr="00022C5D">
        <w:rPr>
          <w:sz w:val="28"/>
          <w:szCs w:val="36"/>
        </w:rPr>
        <w:t>Я</w:t>
      </w:r>
      <w:r w:rsidR="00121FDA" w:rsidRPr="00022C5D">
        <w:rPr>
          <w:sz w:val="28"/>
          <w:szCs w:val="36"/>
        </w:rPr>
        <w:t xml:space="preserve"> </w:t>
      </w:r>
    </w:p>
    <w:p w14:paraId="232E494E" w14:textId="77777777" w:rsidR="004F7C2B" w:rsidRDefault="004F7C2B" w:rsidP="004F7C2B">
      <w:pPr>
        <w:jc w:val="center"/>
      </w:pPr>
    </w:p>
    <w:p w14:paraId="41BEEA9C" w14:textId="77777777" w:rsidR="004F7C2B" w:rsidRPr="008A6AAE" w:rsidRDefault="004F7C2B" w:rsidP="004F7C2B">
      <w:pPr>
        <w:jc w:val="center"/>
      </w:pPr>
      <w:r w:rsidRPr="008A6AAE">
        <w:t xml:space="preserve">щодо закупівлі </w:t>
      </w:r>
    </w:p>
    <w:p w14:paraId="543B4221" w14:textId="77777777" w:rsidR="004F7C2B" w:rsidRPr="008A6AAE" w:rsidRDefault="004F7C2B" w:rsidP="004F7C2B">
      <w:pPr>
        <w:jc w:val="center"/>
        <w:rPr>
          <w:b/>
          <w:sz w:val="20"/>
          <w:szCs w:val="20"/>
        </w:rPr>
      </w:pPr>
    </w:p>
    <w:p w14:paraId="145C9951" w14:textId="77777777" w:rsidR="008C15D9" w:rsidRPr="00F05D0B" w:rsidRDefault="008C15D9" w:rsidP="004F7C2B">
      <w:pPr>
        <w:rPr>
          <w:b/>
        </w:rPr>
      </w:pPr>
    </w:p>
    <w:p w14:paraId="3F72750B" w14:textId="77777777" w:rsidR="008C15D9" w:rsidRPr="00F05D0B" w:rsidRDefault="008C15D9" w:rsidP="004F7C2B">
      <w:pPr>
        <w:rPr>
          <w:b/>
        </w:rPr>
      </w:pPr>
    </w:p>
    <w:p w14:paraId="7B6F0B60" w14:textId="77777777" w:rsidR="00204DB2" w:rsidRDefault="00D36F31" w:rsidP="003E1A06">
      <w:pPr>
        <w:jc w:val="center"/>
        <w:rPr>
          <w:sz w:val="28"/>
          <w:szCs w:val="28"/>
        </w:rPr>
      </w:pPr>
      <w:r w:rsidRPr="00B04D8C">
        <w:rPr>
          <w:sz w:val="28"/>
          <w:szCs w:val="28"/>
        </w:rPr>
        <w:t>ДК 021: 2015 – 3</w:t>
      </w:r>
      <w:r w:rsidR="007F0654">
        <w:rPr>
          <w:sz w:val="28"/>
          <w:szCs w:val="28"/>
        </w:rPr>
        <w:t>232</w:t>
      </w:r>
      <w:r w:rsidR="00B04D8C" w:rsidRPr="005E60B0">
        <w:rPr>
          <w:sz w:val="28"/>
          <w:szCs w:val="28"/>
        </w:rPr>
        <w:t>0000</w:t>
      </w:r>
      <w:r w:rsidRPr="00B04D8C">
        <w:rPr>
          <w:sz w:val="28"/>
          <w:szCs w:val="28"/>
        </w:rPr>
        <w:t>-</w:t>
      </w:r>
      <w:r w:rsidR="007F0654">
        <w:rPr>
          <w:sz w:val="28"/>
          <w:szCs w:val="28"/>
        </w:rPr>
        <w:t>2</w:t>
      </w:r>
      <w:r w:rsidRPr="00B04D8C">
        <w:rPr>
          <w:sz w:val="28"/>
          <w:szCs w:val="28"/>
        </w:rPr>
        <w:t xml:space="preserve"> </w:t>
      </w:r>
      <w:r w:rsidR="00204DB2">
        <w:rPr>
          <w:sz w:val="28"/>
          <w:szCs w:val="28"/>
        </w:rPr>
        <w:t xml:space="preserve">Телевізійне й аудіовізуальне </w:t>
      </w:r>
      <w:r w:rsidR="00B04D8C" w:rsidRPr="00B04D8C">
        <w:rPr>
          <w:sz w:val="28"/>
          <w:szCs w:val="28"/>
        </w:rPr>
        <w:t xml:space="preserve"> обладнання </w:t>
      </w:r>
    </w:p>
    <w:p w14:paraId="65EEB740" w14:textId="1947EF10" w:rsidR="003E1A06" w:rsidRDefault="00204DB2" w:rsidP="003E1A06">
      <w:pPr>
        <w:jc w:val="center"/>
        <w:rPr>
          <w:sz w:val="28"/>
          <w:szCs w:val="28"/>
        </w:rPr>
      </w:pPr>
      <w:r>
        <w:rPr>
          <w:sz w:val="28"/>
          <w:szCs w:val="28"/>
        </w:rPr>
        <w:t>(</w:t>
      </w:r>
      <w:r w:rsidR="00B04D8C" w:rsidRPr="00B04D8C">
        <w:rPr>
          <w:sz w:val="28"/>
          <w:szCs w:val="28"/>
        </w:rPr>
        <w:t>Апаратно-програмний комплекс (Інтерактивна система проекції)</w:t>
      </w:r>
      <w:r>
        <w:rPr>
          <w:sz w:val="28"/>
          <w:szCs w:val="28"/>
        </w:rPr>
        <w:t>)</w:t>
      </w:r>
    </w:p>
    <w:p w14:paraId="11F91275" w14:textId="77777777" w:rsidR="003E1A06" w:rsidRDefault="003E1A06" w:rsidP="003E1A06">
      <w:pPr>
        <w:jc w:val="center"/>
        <w:rPr>
          <w:sz w:val="28"/>
          <w:szCs w:val="28"/>
        </w:rPr>
      </w:pPr>
    </w:p>
    <w:p w14:paraId="1B45BDD1" w14:textId="77777777" w:rsidR="003E1A06" w:rsidRDefault="003E1A06" w:rsidP="003E1A06">
      <w:pPr>
        <w:jc w:val="center"/>
        <w:rPr>
          <w:sz w:val="28"/>
          <w:szCs w:val="28"/>
        </w:rPr>
      </w:pPr>
    </w:p>
    <w:p w14:paraId="5D8FADF3" w14:textId="77777777" w:rsidR="003E1A06" w:rsidRPr="008A6AAE" w:rsidRDefault="003E1A06" w:rsidP="003E1A06">
      <w:pPr>
        <w:jc w:val="center"/>
        <w:rPr>
          <w:b/>
        </w:rPr>
      </w:pPr>
    </w:p>
    <w:p w14:paraId="7C974C98" w14:textId="77777777" w:rsidR="001A5AE2" w:rsidRPr="001A5AE2" w:rsidRDefault="004F7C2B" w:rsidP="001A5AE2">
      <w:pPr>
        <w:tabs>
          <w:tab w:val="left" w:pos="1650"/>
        </w:tabs>
        <w:jc w:val="center"/>
        <w:rPr>
          <w:rFonts w:eastAsia="Calibri"/>
          <w:b/>
          <w:bCs/>
          <w:u w:val="single"/>
          <w:lang w:eastAsia="en-US"/>
        </w:rPr>
      </w:pPr>
      <w:r w:rsidRPr="008A6AAE">
        <w:rPr>
          <w:b/>
          <w:bCs/>
        </w:rPr>
        <w:t>ПРОЦЕДУРА ЗАКУПІВЛІ - ВІДКРИТІ ТОРГИ</w:t>
      </w:r>
      <w:r w:rsidR="001A5AE2">
        <w:rPr>
          <w:b/>
          <w:bCs/>
        </w:rPr>
        <w:t xml:space="preserve"> </w:t>
      </w:r>
      <w:r w:rsidR="001A5AE2" w:rsidRPr="001A5AE2">
        <w:rPr>
          <w:b/>
          <w:bCs/>
        </w:rPr>
        <w:t xml:space="preserve">З ПУБЛІКАЦІЄЮ АНГЛІЙСЬКОЮ МОВОЮ </w:t>
      </w:r>
    </w:p>
    <w:p w14:paraId="74CAAF6E" w14:textId="3381AD80" w:rsidR="004F7C2B" w:rsidRPr="008A6AAE" w:rsidRDefault="004F7C2B" w:rsidP="004F7C2B">
      <w:pPr>
        <w:jc w:val="center"/>
        <w:rPr>
          <w:b/>
          <w:bCs/>
        </w:rPr>
      </w:pPr>
    </w:p>
    <w:p w14:paraId="1EB917A2" w14:textId="77777777" w:rsidR="001D76AC" w:rsidRPr="00643801" w:rsidRDefault="001D76AC" w:rsidP="007E5F2A">
      <w:pPr>
        <w:jc w:val="center"/>
        <w:outlineLvl w:val="0"/>
        <w:rPr>
          <w:b/>
          <w:sz w:val="26"/>
        </w:rPr>
      </w:pPr>
      <w:r w:rsidRPr="00643801">
        <w:rPr>
          <w:sz w:val="26"/>
        </w:rPr>
        <w:br w:type="page"/>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242F5F" w:rsidRPr="00242F5F" w14:paraId="64BE347E" w14:textId="77777777" w:rsidTr="00761FC8">
        <w:trPr>
          <w:trHeight w:val="20"/>
          <w:jc w:val="center"/>
        </w:trPr>
        <w:tc>
          <w:tcPr>
            <w:tcW w:w="10138" w:type="dxa"/>
            <w:gridSpan w:val="2"/>
          </w:tcPr>
          <w:p w14:paraId="3DCC6151" w14:textId="77777777" w:rsidR="00910B05" w:rsidRPr="00242F5F" w:rsidRDefault="001D76AC" w:rsidP="00910B05">
            <w:pPr>
              <w:keepNext/>
              <w:spacing w:before="120" w:after="120"/>
              <w:jc w:val="center"/>
              <w:outlineLvl w:val="0"/>
              <w:rPr>
                <w:color w:val="000000" w:themeColor="text1"/>
              </w:rPr>
            </w:pPr>
            <w:bookmarkStart w:id="1" w:name="_Toc410576427"/>
            <w:r w:rsidRPr="00242F5F">
              <w:rPr>
                <w:b/>
                <w:color w:val="000000" w:themeColor="text1"/>
              </w:rPr>
              <w:lastRenderedPageBreak/>
              <w:t>Розділ І. Загальні положення</w:t>
            </w:r>
            <w:bookmarkEnd w:id="1"/>
          </w:p>
        </w:tc>
      </w:tr>
      <w:tr w:rsidR="00242F5F" w:rsidRPr="00242F5F" w14:paraId="23815F51" w14:textId="77777777" w:rsidTr="00761FC8">
        <w:trPr>
          <w:trHeight w:val="20"/>
          <w:jc w:val="center"/>
        </w:trPr>
        <w:tc>
          <w:tcPr>
            <w:tcW w:w="2692" w:type="dxa"/>
          </w:tcPr>
          <w:p w14:paraId="6FF0BE55" w14:textId="77777777" w:rsidR="001D76AC" w:rsidRPr="00242F5F" w:rsidRDefault="001D76AC" w:rsidP="00581987">
            <w:pPr>
              <w:jc w:val="center"/>
              <w:rPr>
                <w:b/>
                <w:color w:val="000000" w:themeColor="text1"/>
              </w:rPr>
            </w:pPr>
            <w:r w:rsidRPr="00242F5F">
              <w:rPr>
                <w:b/>
                <w:color w:val="000000" w:themeColor="text1"/>
              </w:rPr>
              <w:t>1</w:t>
            </w:r>
          </w:p>
        </w:tc>
        <w:tc>
          <w:tcPr>
            <w:tcW w:w="7446" w:type="dxa"/>
          </w:tcPr>
          <w:p w14:paraId="01C2A6B0" w14:textId="77777777" w:rsidR="001D76AC" w:rsidRPr="00242F5F" w:rsidRDefault="001D76AC" w:rsidP="00581987">
            <w:pPr>
              <w:jc w:val="center"/>
              <w:rPr>
                <w:b/>
                <w:color w:val="000000" w:themeColor="text1"/>
              </w:rPr>
            </w:pPr>
            <w:r w:rsidRPr="00242F5F">
              <w:rPr>
                <w:b/>
                <w:color w:val="000000" w:themeColor="text1"/>
              </w:rPr>
              <w:t>2</w:t>
            </w:r>
          </w:p>
        </w:tc>
      </w:tr>
      <w:tr w:rsidR="00242F5F" w:rsidRPr="00242F5F" w14:paraId="0546A54B" w14:textId="77777777" w:rsidTr="00761FC8">
        <w:trPr>
          <w:trHeight w:val="20"/>
          <w:jc w:val="center"/>
        </w:trPr>
        <w:tc>
          <w:tcPr>
            <w:tcW w:w="2692" w:type="dxa"/>
          </w:tcPr>
          <w:p w14:paraId="353274CE" w14:textId="77777777" w:rsidR="001D76AC" w:rsidRPr="00242F5F" w:rsidRDefault="001D76AC" w:rsidP="00643801">
            <w:pPr>
              <w:spacing w:after="120"/>
              <w:outlineLvl w:val="1"/>
              <w:rPr>
                <w:b/>
                <w:color w:val="000000" w:themeColor="text1"/>
              </w:rPr>
            </w:pPr>
            <w:bookmarkStart w:id="2" w:name="_Toc410576428"/>
            <w:r w:rsidRPr="00242F5F">
              <w:rPr>
                <w:b/>
                <w:color w:val="000000" w:themeColor="text1"/>
              </w:rPr>
              <w:t xml:space="preserve">1. Терміни, які вживаються в </w:t>
            </w:r>
            <w:r w:rsidR="00643801" w:rsidRPr="00242F5F">
              <w:rPr>
                <w:b/>
                <w:color w:val="000000" w:themeColor="text1"/>
              </w:rPr>
              <w:t xml:space="preserve">тендерній </w:t>
            </w:r>
            <w:r w:rsidRPr="00242F5F">
              <w:rPr>
                <w:b/>
                <w:color w:val="000000" w:themeColor="text1"/>
              </w:rPr>
              <w:t>документації</w:t>
            </w:r>
            <w:bookmarkEnd w:id="2"/>
          </w:p>
        </w:tc>
        <w:tc>
          <w:tcPr>
            <w:tcW w:w="7446" w:type="dxa"/>
          </w:tcPr>
          <w:p w14:paraId="6BB7CD2A" w14:textId="65F71185" w:rsidR="001D76AC" w:rsidRPr="00242F5F" w:rsidRDefault="00643801" w:rsidP="00643801">
            <w:pPr>
              <w:spacing w:after="120"/>
              <w:jc w:val="both"/>
              <w:rPr>
                <w:color w:val="000000" w:themeColor="text1"/>
              </w:rPr>
            </w:pPr>
            <w:r w:rsidRPr="00242F5F">
              <w:rPr>
                <w:color w:val="000000" w:themeColor="text1"/>
              </w:rPr>
              <w:t>Тендерну д</w:t>
            </w:r>
            <w:r w:rsidR="001D76AC" w:rsidRPr="00242F5F">
              <w:rPr>
                <w:color w:val="000000" w:themeColor="text1"/>
              </w:rPr>
              <w:t>окументаці</w:t>
            </w:r>
            <w:r w:rsidRPr="00242F5F">
              <w:rPr>
                <w:color w:val="000000" w:themeColor="text1"/>
              </w:rPr>
              <w:t>ю</w:t>
            </w:r>
            <w:r w:rsidR="001D76AC" w:rsidRPr="00242F5F">
              <w:rPr>
                <w:color w:val="000000" w:themeColor="text1"/>
              </w:rPr>
              <w:t xml:space="preserve"> розроблен</w:t>
            </w:r>
            <w:r w:rsidRPr="00242F5F">
              <w:rPr>
                <w:color w:val="000000" w:themeColor="text1"/>
              </w:rPr>
              <w:t>о</w:t>
            </w:r>
            <w:r w:rsidR="001D76AC" w:rsidRPr="00242F5F">
              <w:rPr>
                <w:color w:val="000000" w:themeColor="text1"/>
              </w:rPr>
              <w:t xml:space="preserve"> </w:t>
            </w:r>
            <w:r w:rsidRPr="00242F5F">
              <w:rPr>
                <w:color w:val="000000" w:themeColor="text1"/>
              </w:rPr>
              <w:t xml:space="preserve">відповідно до вимог </w:t>
            </w:r>
            <w:r w:rsidR="001D76AC" w:rsidRPr="00242F5F">
              <w:rPr>
                <w:color w:val="000000" w:themeColor="text1"/>
              </w:rPr>
              <w:t xml:space="preserve">Закону України «Про </w:t>
            </w:r>
            <w:r w:rsidRPr="00242F5F">
              <w:rPr>
                <w:color w:val="000000" w:themeColor="text1"/>
              </w:rPr>
              <w:t>публічні закупівлі</w:t>
            </w:r>
            <w:r w:rsidR="001D76AC" w:rsidRPr="00242F5F">
              <w:rPr>
                <w:color w:val="000000" w:themeColor="text1"/>
              </w:rPr>
              <w:t xml:space="preserve">» </w:t>
            </w:r>
            <w:r w:rsidR="00D60DFB" w:rsidRPr="00B04D8C">
              <w:rPr>
                <w:color w:val="000000" w:themeColor="text1"/>
              </w:rPr>
              <w:t xml:space="preserve">зі змінами </w:t>
            </w:r>
            <w:r w:rsidR="001D76AC" w:rsidRPr="00B04D8C">
              <w:rPr>
                <w:color w:val="000000" w:themeColor="text1"/>
              </w:rPr>
              <w:t>(далі – Закон).</w:t>
            </w:r>
            <w:r w:rsidR="001D76AC" w:rsidRPr="00242F5F">
              <w:rPr>
                <w:color w:val="000000" w:themeColor="text1"/>
              </w:rPr>
              <w:t xml:space="preserve"> Терміни</w:t>
            </w:r>
            <w:r w:rsidRPr="00242F5F">
              <w:rPr>
                <w:color w:val="000000" w:themeColor="text1"/>
              </w:rPr>
              <w:t xml:space="preserve"> </w:t>
            </w:r>
            <w:r w:rsidR="001D76AC" w:rsidRPr="00242F5F">
              <w:rPr>
                <w:color w:val="000000" w:themeColor="text1"/>
              </w:rPr>
              <w:t>вживаються в значенн</w:t>
            </w:r>
            <w:r w:rsidRPr="00242F5F">
              <w:rPr>
                <w:color w:val="000000" w:themeColor="text1"/>
              </w:rPr>
              <w:t>і</w:t>
            </w:r>
            <w:r w:rsidR="001D76AC" w:rsidRPr="00242F5F">
              <w:rPr>
                <w:color w:val="000000" w:themeColor="text1"/>
              </w:rPr>
              <w:t xml:space="preserve">, </w:t>
            </w:r>
            <w:r w:rsidRPr="00242F5F">
              <w:rPr>
                <w:color w:val="000000" w:themeColor="text1"/>
              </w:rPr>
              <w:t xml:space="preserve">наведеному у </w:t>
            </w:r>
            <w:r w:rsidR="001D76AC" w:rsidRPr="00242F5F">
              <w:rPr>
                <w:color w:val="000000" w:themeColor="text1"/>
              </w:rPr>
              <w:t>Закон</w:t>
            </w:r>
            <w:r w:rsidRPr="00242F5F">
              <w:rPr>
                <w:color w:val="000000" w:themeColor="text1"/>
              </w:rPr>
              <w:t>і</w:t>
            </w:r>
            <w:r w:rsidR="00D914F6" w:rsidRPr="00242F5F">
              <w:rPr>
                <w:color w:val="000000" w:themeColor="text1"/>
              </w:rPr>
              <w:t>.</w:t>
            </w:r>
          </w:p>
        </w:tc>
      </w:tr>
      <w:tr w:rsidR="00242F5F" w:rsidRPr="00242F5F" w14:paraId="41915772" w14:textId="77777777" w:rsidTr="00761FC8">
        <w:trPr>
          <w:trHeight w:val="20"/>
          <w:jc w:val="center"/>
        </w:trPr>
        <w:tc>
          <w:tcPr>
            <w:tcW w:w="2692" w:type="dxa"/>
          </w:tcPr>
          <w:p w14:paraId="023FEA6B" w14:textId="77777777" w:rsidR="001D76AC" w:rsidRPr="00242F5F" w:rsidRDefault="001D76AC" w:rsidP="00CA2AF8">
            <w:pPr>
              <w:spacing w:after="120"/>
              <w:outlineLvl w:val="1"/>
              <w:rPr>
                <w:b/>
                <w:color w:val="000000" w:themeColor="text1"/>
              </w:rPr>
            </w:pPr>
            <w:bookmarkStart w:id="3" w:name="_Toc410576429"/>
            <w:r w:rsidRPr="00242F5F">
              <w:rPr>
                <w:b/>
                <w:color w:val="000000" w:themeColor="text1"/>
              </w:rPr>
              <w:t>2. Інформація про замовника торгів:</w:t>
            </w:r>
            <w:bookmarkEnd w:id="3"/>
          </w:p>
        </w:tc>
        <w:tc>
          <w:tcPr>
            <w:tcW w:w="7446" w:type="dxa"/>
          </w:tcPr>
          <w:p w14:paraId="6910B8E0" w14:textId="77777777" w:rsidR="001D76AC" w:rsidRPr="00242F5F" w:rsidRDefault="001D76AC" w:rsidP="00581987">
            <w:pPr>
              <w:spacing w:after="120"/>
              <w:jc w:val="both"/>
              <w:rPr>
                <w:i/>
                <w:color w:val="000000" w:themeColor="text1"/>
              </w:rPr>
            </w:pPr>
          </w:p>
        </w:tc>
      </w:tr>
      <w:tr w:rsidR="00242F5F" w:rsidRPr="00242F5F" w14:paraId="4DC91701" w14:textId="77777777" w:rsidTr="00761FC8">
        <w:trPr>
          <w:trHeight w:val="20"/>
          <w:jc w:val="center"/>
        </w:trPr>
        <w:tc>
          <w:tcPr>
            <w:tcW w:w="2692" w:type="dxa"/>
          </w:tcPr>
          <w:p w14:paraId="7FD49ABC" w14:textId="6E584BD7" w:rsidR="004F7C2B" w:rsidRPr="00242F5F" w:rsidRDefault="004F7C2B" w:rsidP="0074328D">
            <w:pPr>
              <w:spacing w:after="120"/>
              <w:outlineLvl w:val="2"/>
              <w:rPr>
                <w:color w:val="000000" w:themeColor="text1"/>
              </w:rPr>
            </w:pPr>
            <w:r w:rsidRPr="00242F5F">
              <w:rPr>
                <w:color w:val="000000" w:themeColor="text1"/>
              </w:rPr>
              <w:t>2.1. </w:t>
            </w:r>
            <w:r w:rsidR="0074328D">
              <w:rPr>
                <w:color w:val="000000" w:themeColor="text1"/>
              </w:rPr>
              <w:t>П</w:t>
            </w:r>
            <w:r w:rsidRPr="00242F5F">
              <w:rPr>
                <w:color w:val="000000" w:themeColor="text1"/>
              </w:rPr>
              <w:t>овне найменування</w:t>
            </w:r>
          </w:p>
        </w:tc>
        <w:tc>
          <w:tcPr>
            <w:tcW w:w="7446" w:type="dxa"/>
          </w:tcPr>
          <w:p w14:paraId="1A4114D6" w14:textId="77777777" w:rsidR="004F7C2B" w:rsidRPr="00242F5F" w:rsidRDefault="004F7C2B" w:rsidP="002D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Департамент освіти і науки, молоді та спорту виконавчого органу Київської міської ради (Київської міської державної адміністрації);</w:t>
            </w:r>
          </w:p>
        </w:tc>
      </w:tr>
      <w:tr w:rsidR="00242F5F" w:rsidRPr="00242F5F" w14:paraId="024FCF02" w14:textId="77777777" w:rsidTr="00761FC8">
        <w:trPr>
          <w:trHeight w:val="20"/>
          <w:jc w:val="center"/>
        </w:trPr>
        <w:tc>
          <w:tcPr>
            <w:tcW w:w="2692" w:type="dxa"/>
          </w:tcPr>
          <w:p w14:paraId="36846338" w14:textId="3FE8EFEF" w:rsidR="004F7C2B" w:rsidRPr="00242F5F" w:rsidRDefault="0074328D" w:rsidP="00CA2AF8">
            <w:pPr>
              <w:spacing w:after="120"/>
              <w:outlineLvl w:val="2"/>
              <w:rPr>
                <w:color w:val="000000" w:themeColor="text1"/>
              </w:rPr>
            </w:pPr>
            <w:r>
              <w:rPr>
                <w:color w:val="000000" w:themeColor="text1"/>
              </w:rPr>
              <w:t>2.2. М</w:t>
            </w:r>
            <w:r w:rsidR="004F7C2B" w:rsidRPr="00242F5F">
              <w:rPr>
                <w:color w:val="000000" w:themeColor="text1"/>
              </w:rPr>
              <w:t>ісцезнаходження</w:t>
            </w:r>
          </w:p>
        </w:tc>
        <w:tc>
          <w:tcPr>
            <w:tcW w:w="7446" w:type="dxa"/>
          </w:tcPr>
          <w:p w14:paraId="0FDF3DBA" w14:textId="33740002" w:rsidR="004F7C2B" w:rsidRPr="00242F5F" w:rsidRDefault="004F7C2B" w:rsidP="002D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Україна, 010</w:t>
            </w:r>
            <w:r w:rsidR="0074328D">
              <w:rPr>
                <w:color w:val="000000" w:themeColor="text1"/>
              </w:rPr>
              <w:t>04, м. Київ, бульвар Т. Шевченка</w:t>
            </w:r>
            <w:r w:rsidRPr="00242F5F">
              <w:rPr>
                <w:color w:val="000000" w:themeColor="text1"/>
              </w:rPr>
              <w:t>, 3.</w:t>
            </w:r>
          </w:p>
        </w:tc>
      </w:tr>
      <w:tr w:rsidR="00242F5F" w:rsidRPr="00242F5F" w14:paraId="4FFCF926" w14:textId="77777777" w:rsidTr="00761FC8">
        <w:trPr>
          <w:trHeight w:val="20"/>
          <w:jc w:val="center"/>
        </w:trPr>
        <w:tc>
          <w:tcPr>
            <w:tcW w:w="2692" w:type="dxa"/>
          </w:tcPr>
          <w:p w14:paraId="4AC52950" w14:textId="00E501E0" w:rsidR="004F7C2B" w:rsidRPr="00242F5F" w:rsidRDefault="0074328D" w:rsidP="00643801">
            <w:pPr>
              <w:spacing w:after="120"/>
              <w:outlineLvl w:val="2"/>
              <w:rPr>
                <w:color w:val="000000" w:themeColor="text1"/>
              </w:rPr>
            </w:pPr>
            <w:r>
              <w:rPr>
                <w:color w:val="000000" w:themeColor="text1"/>
              </w:rPr>
              <w:t>2.3. П</w:t>
            </w:r>
            <w:r w:rsidR="004F7C2B" w:rsidRPr="00242F5F">
              <w:rPr>
                <w:color w:val="000000" w:themeColor="text1"/>
              </w:rPr>
              <w:t>осадова особа Замовника, уповноважена здійснювати зв’язок з учасниками</w:t>
            </w:r>
          </w:p>
        </w:tc>
        <w:tc>
          <w:tcPr>
            <w:tcW w:w="7446" w:type="dxa"/>
          </w:tcPr>
          <w:p w14:paraId="7CF4A222" w14:textId="5BFD1F28" w:rsidR="004F7C2B" w:rsidRPr="00242F5F" w:rsidRDefault="00232448" w:rsidP="0023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Сорокун Римма Вікторівна,</w:t>
            </w:r>
            <w:r w:rsidR="004F7C2B" w:rsidRPr="00242F5F">
              <w:rPr>
                <w:color w:val="000000" w:themeColor="text1"/>
              </w:rPr>
              <w:t xml:space="preserve"> завідувач сектору тендерних процедур, секретар </w:t>
            </w:r>
            <w:r w:rsidRPr="00242F5F">
              <w:rPr>
                <w:color w:val="000000" w:themeColor="text1"/>
              </w:rPr>
              <w:t xml:space="preserve">тендерного комітету, </w:t>
            </w:r>
            <w:r w:rsidR="004F7C2B" w:rsidRPr="00242F5F">
              <w:rPr>
                <w:color w:val="000000" w:themeColor="text1"/>
              </w:rPr>
              <w:t>тел. (044) 279-83-01</w:t>
            </w:r>
          </w:p>
        </w:tc>
      </w:tr>
      <w:tr w:rsidR="00242F5F" w:rsidRPr="00242F5F" w14:paraId="2728E41C" w14:textId="77777777" w:rsidTr="00761FC8">
        <w:trPr>
          <w:trHeight w:val="20"/>
          <w:jc w:val="center"/>
        </w:trPr>
        <w:tc>
          <w:tcPr>
            <w:tcW w:w="2692" w:type="dxa"/>
          </w:tcPr>
          <w:p w14:paraId="36EEF7F4" w14:textId="77777777" w:rsidR="00643801" w:rsidRPr="00242F5F" w:rsidRDefault="00643801" w:rsidP="00910B05">
            <w:pPr>
              <w:spacing w:after="120"/>
              <w:outlineLvl w:val="1"/>
              <w:rPr>
                <w:b/>
                <w:color w:val="000000" w:themeColor="text1"/>
              </w:rPr>
            </w:pPr>
            <w:r w:rsidRPr="00242F5F">
              <w:rPr>
                <w:b/>
                <w:color w:val="000000" w:themeColor="text1"/>
              </w:rPr>
              <w:t>3. Процедура закупівлі</w:t>
            </w:r>
          </w:p>
        </w:tc>
        <w:tc>
          <w:tcPr>
            <w:tcW w:w="7446" w:type="dxa"/>
          </w:tcPr>
          <w:p w14:paraId="08AB1A9E" w14:textId="01691987" w:rsidR="00643801" w:rsidRPr="00242F5F" w:rsidRDefault="00643801" w:rsidP="00581987">
            <w:pPr>
              <w:spacing w:after="120"/>
              <w:jc w:val="both"/>
              <w:rPr>
                <w:color w:val="000000" w:themeColor="text1"/>
              </w:rPr>
            </w:pPr>
            <w:r w:rsidRPr="00242F5F">
              <w:rPr>
                <w:color w:val="000000" w:themeColor="text1"/>
              </w:rPr>
              <w:t>Відкриті торги</w:t>
            </w:r>
            <w:r w:rsidR="0074328D">
              <w:t xml:space="preserve"> з публікацією англійською мовою</w:t>
            </w:r>
          </w:p>
        </w:tc>
      </w:tr>
      <w:tr w:rsidR="00242F5F" w:rsidRPr="00242F5F" w14:paraId="43E8689D" w14:textId="77777777" w:rsidTr="00761FC8">
        <w:trPr>
          <w:trHeight w:val="20"/>
          <w:jc w:val="center"/>
        </w:trPr>
        <w:tc>
          <w:tcPr>
            <w:tcW w:w="2692" w:type="dxa"/>
          </w:tcPr>
          <w:p w14:paraId="66C3CF4D" w14:textId="77777777" w:rsidR="001D76AC" w:rsidRPr="00242F5F" w:rsidRDefault="00643801" w:rsidP="00910B05">
            <w:pPr>
              <w:spacing w:after="120"/>
              <w:outlineLvl w:val="1"/>
              <w:rPr>
                <w:color w:val="000000" w:themeColor="text1"/>
              </w:rPr>
            </w:pPr>
            <w:bookmarkStart w:id="4" w:name="_Toc410576430"/>
            <w:r w:rsidRPr="00242F5F">
              <w:rPr>
                <w:b/>
                <w:color w:val="000000" w:themeColor="text1"/>
              </w:rPr>
              <w:t>4</w:t>
            </w:r>
            <w:r w:rsidR="001D76AC" w:rsidRPr="00242F5F">
              <w:rPr>
                <w:b/>
                <w:color w:val="000000" w:themeColor="text1"/>
              </w:rPr>
              <w:t>. Інформація про предмет закупівлі:</w:t>
            </w:r>
            <w:bookmarkEnd w:id="4"/>
          </w:p>
        </w:tc>
        <w:tc>
          <w:tcPr>
            <w:tcW w:w="7446" w:type="dxa"/>
          </w:tcPr>
          <w:p w14:paraId="00F4A19B" w14:textId="5B1EACD2" w:rsidR="001D76AC" w:rsidRPr="00242F5F" w:rsidRDefault="000B27FF" w:rsidP="00581987">
            <w:pPr>
              <w:spacing w:after="120"/>
              <w:jc w:val="both"/>
              <w:rPr>
                <w:color w:val="000000" w:themeColor="text1"/>
              </w:rPr>
            </w:pPr>
            <w:r>
              <w:rPr>
                <w:color w:val="000000" w:themeColor="text1"/>
              </w:rPr>
              <w:t>Товар</w:t>
            </w:r>
          </w:p>
        </w:tc>
      </w:tr>
      <w:tr w:rsidR="00242F5F" w:rsidRPr="00242F5F" w14:paraId="4EE20FDC" w14:textId="77777777" w:rsidTr="00761FC8">
        <w:trPr>
          <w:trHeight w:val="20"/>
          <w:jc w:val="center"/>
        </w:trPr>
        <w:tc>
          <w:tcPr>
            <w:tcW w:w="2692" w:type="dxa"/>
          </w:tcPr>
          <w:p w14:paraId="46021671" w14:textId="129BBFCA" w:rsidR="001D76AC" w:rsidRPr="000B27FF" w:rsidRDefault="000B27FF" w:rsidP="007F1E23">
            <w:pPr>
              <w:spacing w:after="120"/>
              <w:outlineLvl w:val="2"/>
              <w:rPr>
                <w:color w:val="000000" w:themeColor="text1"/>
              </w:rPr>
            </w:pPr>
            <w:r>
              <w:rPr>
                <w:color w:val="000000" w:themeColor="text1"/>
              </w:rPr>
              <w:t>4.1. Н</w:t>
            </w:r>
            <w:r w:rsidR="00643801" w:rsidRPr="000B27FF">
              <w:rPr>
                <w:color w:val="000000" w:themeColor="text1"/>
              </w:rPr>
              <w:t>азва  предмета закупівлі</w:t>
            </w:r>
          </w:p>
        </w:tc>
        <w:tc>
          <w:tcPr>
            <w:tcW w:w="7446" w:type="dxa"/>
          </w:tcPr>
          <w:p w14:paraId="4F87E2AC" w14:textId="77777777" w:rsidR="005E60B0" w:rsidRPr="005E60B0" w:rsidRDefault="005E60B0" w:rsidP="005E60B0">
            <w:pPr>
              <w:jc w:val="both"/>
              <w:rPr>
                <w:color w:val="000000" w:themeColor="text1"/>
              </w:rPr>
            </w:pPr>
            <w:r w:rsidRPr="005E60B0">
              <w:rPr>
                <w:color w:val="000000" w:themeColor="text1"/>
              </w:rPr>
              <w:t xml:space="preserve">ДК 021: 2015 – 32320000-2 Телевізійне й аудіовізуальне  обладнання </w:t>
            </w:r>
          </w:p>
          <w:p w14:paraId="2B0FADF6" w14:textId="77777777" w:rsidR="005E60B0" w:rsidRPr="005E60B0" w:rsidRDefault="005E60B0" w:rsidP="005E60B0">
            <w:pPr>
              <w:jc w:val="both"/>
              <w:rPr>
                <w:color w:val="000000" w:themeColor="text1"/>
              </w:rPr>
            </w:pPr>
            <w:r w:rsidRPr="005E60B0">
              <w:rPr>
                <w:color w:val="000000" w:themeColor="text1"/>
              </w:rPr>
              <w:t>(Апаратно-програмний комплекс (Інтерактивна система проекції))</w:t>
            </w:r>
          </w:p>
          <w:p w14:paraId="5923D653" w14:textId="771A69A0" w:rsidR="001D76AC" w:rsidRPr="000B27FF" w:rsidRDefault="001D76AC" w:rsidP="009F7BA4">
            <w:pPr>
              <w:jc w:val="both"/>
              <w:rPr>
                <w:color w:val="000000" w:themeColor="text1"/>
              </w:rPr>
            </w:pPr>
          </w:p>
        </w:tc>
      </w:tr>
      <w:tr w:rsidR="00242F5F" w:rsidRPr="00242F5F" w14:paraId="4F7CB8DA" w14:textId="77777777" w:rsidTr="00761FC8">
        <w:trPr>
          <w:trHeight w:val="20"/>
          <w:jc w:val="center"/>
        </w:trPr>
        <w:tc>
          <w:tcPr>
            <w:tcW w:w="2692" w:type="dxa"/>
          </w:tcPr>
          <w:p w14:paraId="51873F5E" w14:textId="2844C930" w:rsidR="00643801" w:rsidRPr="00242F5F" w:rsidRDefault="000B27FF" w:rsidP="00CA2AF8">
            <w:pPr>
              <w:spacing w:after="120"/>
              <w:outlineLvl w:val="2"/>
              <w:rPr>
                <w:color w:val="000000" w:themeColor="text1"/>
              </w:rPr>
            </w:pPr>
            <w:r>
              <w:rPr>
                <w:color w:val="000000" w:themeColor="text1"/>
              </w:rPr>
              <w:t>4.2. О</w:t>
            </w:r>
            <w:r w:rsidR="00643801" w:rsidRPr="00242F5F">
              <w:rPr>
                <w:color w:val="000000" w:themeColor="text1"/>
              </w:rPr>
              <w:t>пис окремої частини (частин) предмета закупівлі (лота), щодо якої можуть бути подані тендерні пропозиції</w:t>
            </w:r>
          </w:p>
        </w:tc>
        <w:tc>
          <w:tcPr>
            <w:tcW w:w="7446" w:type="dxa"/>
          </w:tcPr>
          <w:p w14:paraId="4C96C7D3" w14:textId="5C8A8B6B" w:rsidR="00D36F31" w:rsidRPr="00720321" w:rsidRDefault="00D60DFB" w:rsidP="00D36F31">
            <w:pPr>
              <w:spacing w:after="120"/>
              <w:jc w:val="both"/>
              <w:rPr>
                <w:color w:val="000000" w:themeColor="text1"/>
              </w:rPr>
            </w:pPr>
            <w:r w:rsidRPr="00B04D8C">
              <w:rPr>
                <w:color w:val="000000" w:themeColor="text1"/>
              </w:rPr>
              <w:t>Лоти не передбачено.</w:t>
            </w:r>
          </w:p>
        </w:tc>
      </w:tr>
      <w:tr w:rsidR="00242F5F" w:rsidRPr="00242F5F" w14:paraId="10DD0059" w14:textId="77777777" w:rsidTr="00761FC8">
        <w:trPr>
          <w:trHeight w:val="20"/>
          <w:jc w:val="center"/>
        </w:trPr>
        <w:tc>
          <w:tcPr>
            <w:tcW w:w="2692" w:type="dxa"/>
          </w:tcPr>
          <w:p w14:paraId="7ECC5CCE" w14:textId="5826DF1A" w:rsidR="001D76AC" w:rsidRPr="00841202" w:rsidRDefault="000B27FF" w:rsidP="00643801">
            <w:pPr>
              <w:spacing w:after="120"/>
              <w:outlineLvl w:val="2"/>
              <w:rPr>
                <w:color w:val="000000" w:themeColor="text1"/>
              </w:rPr>
            </w:pPr>
            <w:r w:rsidRPr="00841202">
              <w:rPr>
                <w:color w:val="000000" w:themeColor="text1"/>
              </w:rPr>
              <w:t>4.3. М</w:t>
            </w:r>
            <w:r w:rsidR="001D76AC" w:rsidRPr="00841202">
              <w:rPr>
                <w:color w:val="000000" w:themeColor="text1"/>
              </w:rPr>
              <w:t>ісце, кількість, обсяг поставки товарів (н</w:t>
            </w:r>
            <w:r w:rsidR="00643801" w:rsidRPr="00841202">
              <w:rPr>
                <w:color w:val="000000" w:themeColor="text1"/>
              </w:rPr>
              <w:t>адання послуг, виконання робіт)</w:t>
            </w:r>
          </w:p>
        </w:tc>
        <w:tc>
          <w:tcPr>
            <w:tcW w:w="7446" w:type="dxa"/>
          </w:tcPr>
          <w:p w14:paraId="01115455" w14:textId="2ECA4CD1" w:rsidR="001D76AC" w:rsidRPr="00ED55A3" w:rsidRDefault="00295CB7" w:rsidP="007C3987">
            <w:pPr>
              <w:spacing w:after="120"/>
              <w:jc w:val="both"/>
              <w:rPr>
                <w:b/>
                <w:color w:val="000000" w:themeColor="text1"/>
              </w:rPr>
            </w:pPr>
            <w:r>
              <w:rPr>
                <w:color w:val="000000" w:themeColor="text1"/>
              </w:rPr>
              <w:t>З</w:t>
            </w:r>
            <w:r w:rsidR="00247ADE">
              <w:rPr>
                <w:color w:val="000000" w:themeColor="text1"/>
              </w:rPr>
              <w:t>аклади</w:t>
            </w:r>
            <w:r w:rsidRPr="00295CB7">
              <w:rPr>
                <w:color w:val="000000" w:themeColor="text1"/>
              </w:rPr>
              <w:t xml:space="preserve"> загальної середньої освіти </w:t>
            </w:r>
            <w:r w:rsidR="004F7C2B" w:rsidRPr="00841202">
              <w:rPr>
                <w:color w:val="000000" w:themeColor="text1"/>
              </w:rPr>
              <w:t xml:space="preserve">комунальної власності територіальної громади міста Києва. Кількість та обсяг зазначено </w:t>
            </w:r>
            <w:r w:rsidR="004F7C2B" w:rsidRPr="00295CB7">
              <w:rPr>
                <w:color w:val="000000" w:themeColor="text1"/>
              </w:rPr>
              <w:t>в</w:t>
            </w:r>
            <w:r w:rsidR="004F7C2B" w:rsidRPr="00841202">
              <w:rPr>
                <w:b/>
                <w:color w:val="000000" w:themeColor="text1"/>
              </w:rPr>
              <w:t xml:space="preserve"> </w:t>
            </w:r>
            <w:r w:rsidR="007C3987" w:rsidRPr="00295CB7">
              <w:rPr>
                <w:color w:val="000000" w:themeColor="text1"/>
              </w:rPr>
              <w:t>Додатку 4</w:t>
            </w:r>
            <w:r w:rsidR="004F7C2B" w:rsidRPr="00295CB7">
              <w:rPr>
                <w:color w:val="000000" w:themeColor="text1"/>
              </w:rPr>
              <w:t>.</w:t>
            </w:r>
          </w:p>
        </w:tc>
      </w:tr>
      <w:tr w:rsidR="00242F5F" w:rsidRPr="00BD79F4" w14:paraId="05D175F9" w14:textId="77777777" w:rsidTr="00761FC8">
        <w:trPr>
          <w:trHeight w:val="20"/>
          <w:jc w:val="center"/>
        </w:trPr>
        <w:tc>
          <w:tcPr>
            <w:tcW w:w="2692" w:type="dxa"/>
          </w:tcPr>
          <w:p w14:paraId="0963040B" w14:textId="011A9596" w:rsidR="001D76AC" w:rsidRPr="00841202" w:rsidRDefault="000B27FF" w:rsidP="00643801">
            <w:pPr>
              <w:spacing w:after="120"/>
              <w:outlineLvl w:val="2"/>
              <w:rPr>
                <w:color w:val="000000" w:themeColor="text1"/>
              </w:rPr>
            </w:pPr>
            <w:r w:rsidRPr="00841202">
              <w:rPr>
                <w:color w:val="000000" w:themeColor="text1"/>
              </w:rPr>
              <w:t>4.4. С</w:t>
            </w:r>
            <w:r w:rsidR="001D76AC" w:rsidRPr="00841202">
              <w:rPr>
                <w:color w:val="000000" w:themeColor="text1"/>
              </w:rPr>
              <w:t>трок поставки товарів (н</w:t>
            </w:r>
            <w:r w:rsidR="00643801" w:rsidRPr="00841202">
              <w:rPr>
                <w:color w:val="000000" w:themeColor="text1"/>
              </w:rPr>
              <w:t>адання послуг, виконання робіт)</w:t>
            </w:r>
          </w:p>
        </w:tc>
        <w:tc>
          <w:tcPr>
            <w:tcW w:w="7446" w:type="dxa"/>
          </w:tcPr>
          <w:p w14:paraId="369ED155" w14:textId="1789E1B9" w:rsidR="001D76AC" w:rsidRPr="00841202" w:rsidRDefault="00841202" w:rsidP="00841202">
            <w:pPr>
              <w:spacing w:after="120"/>
              <w:jc w:val="both"/>
              <w:rPr>
                <w:color w:val="000000" w:themeColor="text1"/>
              </w:rPr>
            </w:pPr>
            <w:r w:rsidRPr="00841202">
              <w:rPr>
                <w:color w:val="000000" w:themeColor="text1"/>
              </w:rPr>
              <w:t xml:space="preserve">Не більше 30 календарних днів  з моменту підписання </w:t>
            </w:r>
            <w:r w:rsidR="00BD79F4" w:rsidRPr="00841202">
              <w:rPr>
                <w:color w:val="000000" w:themeColor="text1"/>
              </w:rPr>
              <w:t xml:space="preserve"> договору</w:t>
            </w:r>
            <w:r w:rsidR="0015009C" w:rsidRPr="00841202">
              <w:rPr>
                <w:color w:val="000000" w:themeColor="text1"/>
                <w:lang w:val="ru-RU"/>
              </w:rPr>
              <w:t xml:space="preserve"> (</w:t>
            </w:r>
            <w:r w:rsidR="0015009C" w:rsidRPr="00841202">
              <w:rPr>
                <w:color w:val="000000" w:themeColor="text1"/>
              </w:rPr>
              <w:t>але не пізніше 22</w:t>
            </w:r>
            <w:r w:rsidRPr="00841202">
              <w:rPr>
                <w:color w:val="000000" w:themeColor="text1"/>
              </w:rPr>
              <w:t>.08.</w:t>
            </w:r>
            <w:r w:rsidR="0015009C" w:rsidRPr="00841202">
              <w:rPr>
                <w:color w:val="000000" w:themeColor="text1"/>
              </w:rPr>
              <w:t>201</w:t>
            </w:r>
            <w:r w:rsidRPr="00841202">
              <w:rPr>
                <w:color w:val="000000" w:themeColor="text1"/>
              </w:rPr>
              <w:t>8</w:t>
            </w:r>
            <w:r w:rsidR="0015009C" w:rsidRPr="00841202">
              <w:rPr>
                <w:color w:val="000000" w:themeColor="text1"/>
              </w:rPr>
              <w:t xml:space="preserve"> року)</w:t>
            </w:r>
            <w:r w:rsidR="00BD79F4" w:rsidRPr="00841202">
              <w:rPr>
                <w:color w:val="000000" w:themeColor="text1"/>
              </w:rPr>
              <w:t>.</w:t>
            </w:r>
          </w:p>
        </w:tc>
      </w:tr>
      <w:tr w:rsidR="00242F5F" w:rsidRPr="00242F5F" w14:paraId="7E7DDC0A" w14:textId="77777777" w:rsidTr="00761FC8">
        <w:trPr>
          <w:trHeight w:val="20"/>
          <w:jc w:val="center"/>
        </w:trPr>
        <w:tc>
          <w:tcPr>
            <w:tcW w:w="2692" w:type="dxa"/>
          </w:tcPr>
          <w:p w14:paraId="4FA78335" w14:textId="77777777" w:rsidR="001D76AC" w:rsidRPr="00242F5F" w:rsidRDefault="001D76AC" w:rsidP="00910B05">
            <w:pPr>
              <w:spacing w:after="120"/>
              <w:outlineLvl w:val="1"/>
              <w:rPr>
                <w:b/>
                <w:color w:val="000000" w:themeColor="text1"/>
              </w:rPr>
            </w:pPr>
            <w:bookmarkStart w:id="5" w:name="_Toc410576432"/>
            <w:r w:rsidRPr="00242F5F">
              <w:rPr>
                <w:b/>
                <w:color w:val="000000" w:themeColor="text1"/>
              </w:rPr>
              <w:t>5. Недискримінація учасників</w:t>
            </w:r>
            <w:bookmarkEnd w:id="5"/>
          </w:p>
        </w:tc>
        <w:tc>
          <w:tcPr>
            <w:tcW w:w="7446" w:type="dxa"/>
          </w:tcPr>
          <w:p w14:paraId="68617978" w14:textId="77777777" w:rsidR="001D76AC" w:rsidRPr="00242F5F" w:rsidRDefault="00643801" w:rsidP="00643801">
            <w:pPr>
              <w:spacing w:after="120"/>
              <w:jc w:val="both"/>
              <w:rPr>
                <w:color w:val="000000" w:themeColor="text1"/>
              </w:rPr>
            </w:pPr>
            <w:r w:rsidRPr="00242F5F">
              <w:rPr>
                <w:color w:val="000000" w:themeColor="text1"/>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42F5F" w:rsidRPr="00242F5F" w14:paraId="2956674A" w14:textId="77777777" w:rsidTr="00761FC8">
        <w:trPr>
          <w:trHeight w:val="20"/>
          <w:jc w:val="center"/>
        </w:trPr>
        <w:tc>
          <w:tcPr>
            <w:tcW w:w="2692" w:type="dxa"/>
          </w:tcPr>
          <w:p w14:paraId="3D6F579B" w14:textId="77777777" w:rsidR="001D76AC" w:rsidRPr="00242F5F" w:rsidRDefault="001D76AC" w:rsidP="00910B05">
            <w:pPr>
              <w:spacing w:after="120"/>
              <w:outlineLvl w:val="1"/>
              <w:rPr>
                <w:b/>
                <w:color w:val="000000" w:themeColor="text1"/>
                <w:lang w:eastAsia="en-US"/>
              </w:rPr>
            </w:pPr>
            <w:bookmarkStart w:id="6" w:name="_Toc410576433"/>
            <w:r w:rsidRPr="00242F5F">
              <w:rPr>
                <w:b/>
                <w:color w:val="000000" w:themeColor="text1"/>
                <w:lang w:eastAsia="en-US"/>
              </w:rPr>
              <w:t>6. </w:t>
            </w:r>
            <w:r w:rsidR="00643801" w:rsidRPr="00242F5F">
              <w:rPr>
                <w:b/>
                <w:color w:val="000000" w:themeColor="text1"/>
                <w:lang w:eastAsia="en-US"/>
              </w:rPr>
              <w:t>Інформація про валюту, у якій повинно бути розраховано та зазначено ціну тендерної пропозиції</w:t>
            </w:r>
            <w:bookmarkEnd w:id="6"/>
          </w:p>
        </w:tc>
        <w:tc>
          <w:tcPr>
            <w:tcW w:w="7446" w:type="dxa"/>
          </w:tcPr>
          <w:p w14:paraId="66A527C0" w14:textId="77777777" w:rsidR="001D76AC" w:rsidRDefault="001D76AC" w:rsidP="00643801">
            <w:pPr>
              <w:spacing w:after="120"/>
              <w:jc w:val="both"/>
              <w:rPr>
                <w:color w:val="000000" w:themeColor="text1"/>
              </w:rPr>
            </w:pPr>
            <w:r w:rsidRPr="00242F5F">
              <w:rPr>
                <w:color w:val="000000" w:themeColor="text1"/>
              </w:rPr>
              <w:t xml:space="preserve">Валютою </w:t>
            </w:r>
            <w:r w:rsidR="00643801" w:rsidRPr="00242F5F">
              <w:rPr>
                <w:color w:val="000000" w:themeColor="text1"/>
              </w:rPr>
              <w:t xml:space="preserve">тендерної </w:t>
            </w:r>
            <w:r w:rsidRPr="00242F5F">
              <w:rPr>
                <w:color w:val="000000" w:themeColor="text1"/>
              </w:rPr>
              <w:t>пропозиції є гривня.</w:t>
            </w:r>
          </w:p>
          <w:p w14:paraId="0F19AFAC" w14:textId="07DC37FD" w:rsidR="0074328D" w:rsidRPr="0074328D" w:rsidRDefault="0074328D" w:rsidP="0074328D">
            <w:pPr>
              <w:spacing w:before="192" w:after="150" w:line="255" w:lineRule="atLeast"/>
              <w:ind w:right="-1"/>
              <w:jc w:val="both"/>
              <w:textAlignment w:val="baseline"/>
            </w:pPr>
            <w:r w:rsidRPr="0074328D">
              <w:t>Учасник визначає ціни</w:t>
            </w:r>
            <w:r>
              <w:t xml:space="preserve"> на товар, яки</w:t>
            </w:r>
            <w:r w:rsidRPr="0074328D">
              <w:t>й він пропонує поставити за Договором про закупівлю, з урахуванням усіх своїх витрат, податків і зборів,  що сплачуються або мають бути сплачені.</w:t>
            </w:r>
          </w:p>
          <w:p w14:paraId="7380A567" w14:textId="1A9BD0C7" w:rsidR="0074328D" w:rsidRPr="00242F5F" w:rsidRDefault="0074328D" w:rsidP="00643801">
            <w:pPr>
              <w:spacing w:after="120"/>
              <w:jc w:val="both"/>
              <w:rPr>
                <w:color w:val="000000" w:themeColor="text1"/>
              </w:rPr>
            </w:pPr>
          </w:p>
        </w:tc>
      </w:tr>
      <w:tr w:rsidR="00242F5F" w:rsidRPr="00242F5F" w14:paraId="247442A9" w14:textId="77777777" w:rsidTr="00761FC8">
        <w:trPr>
          <w:trHeight w:val="20"/>
          <w:jc w:val="center"/>
        </w:trPr>
        <w:tc>
          <w:tcPr>
            <w:tcW w:w="2692" w:type="dxa"/>
          </w:tcPr>
          <w:p w14:paraId="72C559EC" w14:textId="77777777" w:rsidR="001D76AC" w:rsidRPr="00285105" w:rsidRDefault="001D76AC" w:rsidP="00910B05">
            <w:pPr>
              <w:spacing w:after="120"/>
              <w:outlineLvl w:val="1"/>
              <w:rPr>
                <w:b/>
                <w:color w:val="000000" w:themeColor="text1"/>
                <w:lang w:eastAsia="en-US"/>
              </w:rPr>
            </w:pPr>
            <w:bookmarkStart w:id="7" w:name="_Toc410576434"/>
            <w:r w:rsidRPr="00285105">
              <w:rPr>
                <w:b/>
                <w:color w:val="000000" w:themeColor="text1"/>
                <w:lang w:eastAsia="en-US"/>
              </w:rPr>
              <w:t>7. </w:t>
            </w:r>
            <w:r w:rsidR="00643801" w:rsidRPr="00285105">
              <w:rPr>
                <w:b/>
                <w:color w:val="000000" w:themeColor="text1"/>
                <w:lang w:eastAsia="en-US"/>
              </w:rPr>
              <w:t xml:space="preserve">Інформація  про  </w:t>
            </w:r>
            <w:r w:rsidR="00643801" w:rsidRPr="00285105">
              <w:rPr>
                <w:b/>
                <w:color w:val="000000" w:themeColor="text1"/>
                <w:lang w:eastAsia="en-US"/>
              </w:rPr>
              <w:lastRenderedPageBreak/>
              <w:t>мову (мови),  якою  (якими) повинно  бути  складено тендерні пропозиції</w:t>
            </w:r>
            <w:bookmarkEnd w:id="7"/>
          </w:p>
        </w:tc>
        <w:tc>
          <w:tcPr>
            <w:tcW w:w="7446" w:type="dxa"/>
          </w:tcPr>
          <w:p w14:paraId="3A09C917" w14:textId="6131C788" w:rsidR="005408B4" w:rsidRPr="00285105" w:rsidRDefault="00BF0C77" w:rsidP="003065F1">
            <w:pPr>
              <w:spacing w:after="120"/>
              <w:jc w:val="both"/>
              <w:rPr>
                <w:i/>
                <w:color w:val="000000" w:themeColor="text1"/>
              </w:rPr>
            </w:pPr>
            <w:r w:rsidRPr="00285105">
              <w:lastRenderedPageBreak/>
              <w:t xml:space="preserve">Під час проведення процедури закупівлі усі документи, що готуються </w:t>
            </w:r>
            <w:r w:rsidRPr="00285105">
              <w:lastRenderedPageBreak/>
              <w:t xml:space="preserve">учасником, та інші документи, що входять до складу </w:t>
            </w:r>
            <w:r w:rsidR="003065F1">
              <w:t xml:space="preserve">тендерної </w:t>
            </w:r>
            <w:r w:rsidRPr="003065F1">
              <w:t>пропозиції</w:t>
            </w:r>
            <w:r w:rsidRPr="00285105">
              <w:t xml:space="preserve">, викладаються українською мовою (як виняток, до окремих частин </w:t>
            </w:r>
            <w:r w:rsidR="003065F1">
              <w:t xml:space="preserve">тендерної пропозиції </w:t>
            </w:r>
            <w:r w:rsidRPr="00285105">
              <w:t>може застосовуватися російська мова, у разі якщо документи  створені (видані) іншими установами (організаціями)).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w:t>
            </w:r>
          </w:p>
        </w:tc>
      </w:tr>
      <w:tr w:rsidR="00242F5F" w:rsidRPr="00242F5F" w14:paraId="520BF858" w14:textId="77777777" w:rsidTr="00761FC8">
        <w:trPr>
          <w:trHeight w:val="20"/>
          <w:jc w:val="center"/>
        </w:trPr>
        <w:tc>
          <w:tcPr>
            <w:tcW w:w="10138" w:type="dxa"/>
            <w:gridSpan w:val="2"/>
          </w:tcPr>
          <w:p w14:paraId="1B2E15ED" w14:textId="77777777" w:rsidR="001D76AC" w:rsidRPr="00242F5F" w:rsidRDefault="001D76AC" w:rsidP="00643801">
            <w:pPr>
              <w:keepNext/>
              <w:spacing w:before="120" w:after="120"/>
              <w:jc w:val="center"/>
              <w:outlineLvl w:val="0"/>
              <w:rPr>
                <w:b/>
                <w:color w:val="000000" w:themeColor="text1"/>
              </w:rPr>
            </w:pPr>
            <w:bookmarkStart w:id="8" w:name="_Toc410576435"/>
            <w:r w:rsidRPr="00242F5F">
              <w:rPr>
                <w:b/>
                <w:color w:val="000000" w:themeColor="text1"/>
              </w:rPr>
              <w:lastRenderedPageBreak/>
              <w:t xml:space="preserve">Розділ ІІ. Порядок внесення змін та надання роз`яснень до </w:t>
            </w:r>
            <w:r w:rsidR="00643801" w:rsidRPr="00242F5F">
              <w:rPr>
                <w:b/>
                <w:color w:val="000000" w:themeColor="text1"/>
              </w:rPr>
              <w:t xml:space="preserve">тендерної </w:t>
            </w:r>
            <w:r w:rsidRPr="00242F5F">
              <w:rPr>
                <w:b/>
                <w:color w:val="000000" w:themeColor="text1"/>
              </w:rPr>
              <w:t>документації</w:t>
            </w:r>
            <w:bookmarkEnd w:id="8"/>
          </w:p>
        </w:tc>
      </w:tr>
      <w:tr w:rsidR="00242F5F" w:rsidRPr="00242F5F" w14:paraId="7E67F829" w14:textId="77777777" w:rsidTr="00761FC8">
        <w:trPr>
          <w:trHeight w:val="20"/>
          <w:jc w:val="center"/>
        </w:trPr>
        <w:tc>
          <w:tcPr>
            <w:tcW w:w="2692" w:type="dxa"/>
          </w:tcPr>
          <w:p w14:paraId="30431A3E" w14:textId="77777777" w:rsidR="001D76AC" w:rsidRPr="00242F5F" w:rsidRDefault="001D76AC" w:rsidP="00910B05">
            <w:pPr>
              <w:spacing w:after="120"/>
              <w:outlineLvl w:val="1"/>
              <w:rPr>
                <w:b/>
                <w:color w:val="000000" w:themeColor="text1"/>
                <w:lang w:eastAsia="en-US"/>
              </w:rPr>
            </w:pPr>
            <w:bookmarkStart w:id="9" w:name="_Toc410576436"/>
            <w:r w:rsidRPr="00242F5F">
              <w:rPr>
                <w:b/>
                <w:color w:val="000000" w:themeColor="text1"/>
                <w:lang w:eastAsia="en-US"/>
              </w:rPr>
              <w:t>1. </w:t>
            </w:r>
            <w:r w:rsidR="00643801" w:rsidRPr="00242F5F">
              <w:rPr>
                <w:b/>
                <w:color w:val="000000" w:themeColor="text1"/>
                <w:lang w:eastAsia="en-US"/>
              </w:rPr>
              <w:t>Процедура надання роз’яснень щодо тендерної документації</w:t>
            </w:r>
            <w:bookmarkEnd w:id="9"/>
          </w:p>
        </w:tc>
        <w:tc>
          <w:tcPr>
            <w:tcW w:w="7446" w:type="dxa"/>
          </w:tcPr>
          <w:p w14:paraId="195280F0" w14:textId="1FDD3F41"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Фізична/юридична особа має право не пізніше</w:t>
            </w:r>
            <w:r w:rsidR="007C3987">
              <w:rPr>
                <w:color w:val="000000" w:themeColor="text1"/>
                <w:shd w:val="clear" w:color="auto" w:fill="FFFFFF"/>
              </w:rPr>
              <w:t>,</w:t>
            </w:r>
            <w:r w:rsidRPr="00242F5F">
              <w:rPr>
                <w:color w:val="000000" w:themeColor="text1"/>
                <w:shd w:val="clear" w:color="auto" w:fill="FFFFFF"/>
              </w:rPr>
              <w:t xml:space="preserve">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D292473" w14:textId="77777777" w:rsidR="001D76AC" w:rsidRPr="00242F5F" w:rsidRDefault="00643801" w:rsidP="00643801">
            <w:pPr>
              <w:spacing w:after="120"/>
              <w:jc w:val="both"/>
              <w:rPr>
                <w:color w:val="000000" w:themeColor="text1"/>
              </w:rPr>
            </w:pPr>
            <w:r w:rsidRPr="00242F5F">
              <w:rPr>
                <w:color w:val="000000" w:themeColor="text1"/>
                <w:shd w:val="clear" w:color="auto" w:fill="FFFFFF"/>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242F5F" w:rsidRPr="00242F5F" w14:paraId="16F91054" w14:textId="77777777" w:rsidTr="00761FC8">
        <w:trPr>
          <w:trHeight w:val="20"/>
          <w:jc w:val="center"/>
        </w:trPr>
        <w:tc>
          <w:tcPr>
            <w:tcW w:w="2692" w:type="dxa"/>
          </w:tcPr>
          <w:p w14:paraId="75A8396C" w14:textId="77777777" w:rsidR="00643801" w:rsidRPr="00242F5F" w:rsidRDefault="00643801" w:rsidP="00910B05">
            <w:pPr>
              <w:spacing w:after="120"/>
              <w:outlineLvl w:val="1"/>
              <w:rPr>
                <w:b/>
                <w:color w:val="000000" w:themeColor="text1"/>
                <w:lang w:eastAsia="en-US"/>
              </w:rPr>
            </w:pPr>
            <w:r w:rsidRPr="00242F5F">
              <w:rPr>
                <w:b/>
                <w:color w:val="000000" w:themeColor="text1"/>
                <w:lang w:eastAsia="en-US"/>
              </w:rPr>
              <w:t>2. Унесення змін до тендерної документації</w:t>
            </w:r>
          </w:p>
        </w:tc>
        <w:tc>
          <w:tcPr>
            <w:tcW w:w="7446" w:type="dxa"/>
          </w:tcPr>
          <w:p w14:paraId="51AFE03D" w14:textId="4A1376C4"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 xml:space="preserve">Замовник має право з власної ініціативи чи за результатами звернень або на підставі рішення органу оскарження </w:t>
            </w:r>
            <w:r w:rsidR="00D60DFB">
              <w:rPr>
                <w:color w:val="000000" w:themeColor="text1"/>
                <w:shd w:val="clear" w:color="auto" w:fill="FFFFFF"/>
              </w:rPr>
              <w:t xml:space="preserve"> </w:t>
            </w:r>
            <w:r w:rsidRPr="00242F5F">
              <w:rPr>
                <w:color w:val="000000" w:themeColor="text1"/>
                <w:shd w:val="clear" w:color="auto" w:fill="FFFFFF"/>
              </w:rPr>
              <w:t>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633A75AD"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54C14ECE"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Зазначена інформація оприлюднюється замовником відповідно до статті 10 Закону.</w:t>
            </w:r>
          </w:p>
        </w:tc>
      </w:tr>
      <w:tr w:rsidR="00242F5F" w:rsidRPr="00242F5F" w14:paraId="0D56E54E" w14:textId="77777777" w:rsidTr="00761FC8">
        <w:trPr>
          <w:trHeight w:val="20"/>
          <w:jc w:val="center"/>
        </w:trPr>
        <w:tc>
          <w:tcPr>
            <w:tcW w:w="10138" w:type="dxa"/>
            <w:gridSpan w:val="2"/>
          </w:tcPr>
          <w:p w14:paraId="6BF411AC" w14:textId="77777777" w:rsidR="001D76AC" w:rsidRPr="00242F5F" w:rsidRDefault="001D76AC" w:rsidP="00910B05">
            <w:pPr>
              <w:keepNext/>
              <w:spacing w:before="120" w:after="120"/>
              <w:jc w:val="center"/>
              <w:outlineLvl w:val="0"/>
              <w:rPr>
                <w:b/>
                <w:color w:val="000000" w:themeColor="text1"/>
              </w:rPr>
            </w:pPr>
            <w:bookmarkStart w:id="10" w:name="_Toc410576438"/>
            <w:r w:rsidRPr="00242F5F">
              <w:rPr>
                <w:b/>
                <w:color w:val="000000" w:themeColor="text1"/>
              </w:rPr>
              <w:t xml:space="preserve">Розділ ІІІ. </w:t>
            </w:r>
            <w:r w:rsidR="00643801" w:rsidRPr="00242F5F">
              <w:rPr>
                <w:b/>
                <w:color w:val="000000" w:themeColor="text1"/>
              </w:rPr>
              <w:t>Інструкція з підготовки тендерної пропозиції</w:t>
            </w:r>
            <w:bookmarkEnd w:id="10"/>
          </w:p>
        </w:tc>
      </w:tr>
      <w:tr w:rsidR="00242F5F" w:rsidRPr="00242F5F" w14:paraId="0826FF86" w14:textId="77777777" w:rsidTr="00761FC8">
        <w:trPr>
          <w:trHeight w:val="20"/>
          <w:jc w:val="center"/>
        </w:trPr>
        <w:tc>
          <w:tcPr>
            <w:tcW w:w="2692" w:type="dxa"/>
          </w:tcPr>
          <w:p w14:paraId="59A79183" w14:textId="77777777" w:rsidR="001D76AC" w:rsidRPr="00242F5F" w:rsidRDefault="001D76AC" w:rsidP="00581987">
            <w:pPr>
              <w:spacing w:after="120"/>
              <w:rPr>
                <w:color w:val="000000" w:themeColor="text1"/>
              </w:rPr>
            </w:pPr>
            <w:bookmarkStart w:id="11" w:name="_Toc410576439"/>
            <w:r w:rsidRPr="00242F5F">
              <w:rPr>
                <w:b/>
                <w:color w:val="000000" w:themeColor="text1"/>
              </w:rPr>
              <w:t>1. </w:t>
            </w:r>
            <w:bookmarkEnd w:id="11"/>
            <w:r w:rsidR="00643801" w:rsidRPr="00242F5F">
              <w:rPr>
                <w:b/>
                <w:color w:val="000000" w:themeColor="text1"/>
              </w:rPr>
              <w:t>Зміст і спосіб подання тендерної пропозиції</w:t>
            </w:r>
          </w:p>
        </w:tc>
        <w:tc>
          <w:tcPr>
            <w:tcW w:w="7446" w:type="dxa"/>
          </w:tcPr>
          <w:p w14:paraId="7674E117" w14:textId="3EECF7B4" w:rsidR="00A25882" w:rsidRPr="003A3939" w:rsidRDefault="00643801" w:rsidP="00643801">
            <w:pPr>
              <w:spacing w:after="120"/>
              <w:jc w:val="both"/>
            </w:pPr>
            <w:r w:rsidRPr="003A3939">
              <w:rPr>
                <w:color w:val="000000" w:themeColor="text1"/>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0050322C" w:rsidRPr="003A3939">
              <w:t>у форматі pdf, відсканованих з оригіналів та  підписаних уповноваженою особою учасника наступних документів:</w:t>
            </w:r>
          </w:p>
          <w:p w14:paraId="7CAFA5A4" w14:textId="7D40FB5D" w:rsidR="00A25882" w:rsidRPr="003A3939" w:rsidRDefault="00A25882" w:rsidP="00631F4F">
            <w:pPr>
              <w:pStyle w:val="a3"/>
              <w:rPr>
                <w:color w:val="000000" w:themeColor="text1"/>
              </w:rPr>
            </w:pPr>
            <w:r w:rsidRPr="003A3939">
              <w:t>реєстру наданих документів;</w:t>
            </w:r>
          </w:p>
          <w:p w14:paraId="165BC100" w14:textId="0DBF3DB9" w:rsidR="00631F4F" w:rsidRPr="003A3939" w:rsidRDefault="00631F4F" w:rsidP="00631F4F">
            <w:pPr>
              <w:pStyle w:val="a3"/>
              <w:rPr>
                <w:color w:val="000000" w:themeColor="text1"/>
              </w:rPr>
            </w:pPr>
            <w:r w:rsidRPr="003A3939">
              <w:rPr>
                <w:color w:val="000000" w:themeColor="text1"/>
              </w:rPr>
              <w:lastRenderedPageBreak/>
              <w:t>інформаці</w:t>
            </w:r>
            <w:r w:rsidR="002E5DA3" w:rsidRPr="003A3939">
              <w:rPr>
                <w:color w:val="000000" w:themeColor="text1"/>
              </w:rPr>
              <w:t>єю</w:t>
            </w:r>
            <w:r w:rsidRPr="003A3939">
              <w:rPr>
                <w:color w:val="000000" w:themeColor="text1"/>
              </w:rPr>
              <w:t xml:space="preserve"> про учасника за формою згідно з </w:t>
            </w:r>
            <w:r w:rsidR="0074328D" w:rsidRPr="003A3939">
              <w:rPr>
                <w:b/>
                <w:color w:val="000000" w:themeColor="text1"/>
              </w:rPr>
              <w:t>Д</w:t>
            </w:r>
            <w:r w:rsidRPr="003A3939">
              <w:rPr>
                <w:b/>
                <w:color w:val="000000" w:themeColor="text1"/>
              </w:rPr>
              <w:t>одатком </w:t>
            </w:r>
            <w:r w:rsidR="005E2359" w:rsidRPr="003A3939">
              <w:rPr>
                <w:b/>
                <w:color w:val="000000" w:themeColor="text1"/>
              </w:rPr>
              <w:t>1</w:t>
            </w:r>
            <w:r w:rsidRPr="003A3939">
              <w:rPr>
                <w:color w:val="000000" w:themeColor="text1"/>
              </w:rPr>
              <w:t xml:space="preserve"> до тендерної документації;</w:t>
            </w:r>
          </w:p>
          <w:p w14:paraId="5907DABD" w14:textId="781350B3" w:rsidR="00631F4F" w:rsidRPr="003A3939" w:rsidRDefault="00631F4F" w:rsidP="00631F4F">
            <w:pPr>
              <w:pStyle w:val="a3"/>
              <w:rPr>
                <w:color w:val="000000" w:themeColor="text1"/>
              </w:rPr>
            </w:pPr>
            <w:r w:rsidRPr="003A3939">
              <w:rPr>
                <w:color w:val="000000" w:themeColor="text1"/>
              </w:rPr>
              <w:t xml:space="preserve">документами, що підтверджують повноваження </w:t>
            </w:r>
            <w:r w:rsidRPr="005E4200">
              <w:rPr>
                <w:color w:val="000000" w:themeColor="text1"/>
              </w:rPr>
              <w:t>посадової</w:t>
            </w:r>
            <w:r w:rsidRPr="003A3939">
              <w:rPr>
                <w:color w:val="000000" w:themeColor="text1"/>
              </w:rPr>
              <w:t xml:space="preserve"> особи або представника учасника процедури закупівлі щодо підпису документів тендерної пропозиції</w:t>
            </w:r>
            <w:r w:rsidR="005E4200">
              <w:rPr>
                <w:color w:val="000000" w:themeColor="text1"/>
              </w:rPr>
              <w:t xml:space="preserve"> та договору</w:t>
            </w:r>
            <w:r w:rsidRPr="003065F1">
              <w:rPr>
                <w:color w:val="000000" w:themeColor="text1"/>
              </w:rPr>
              <w:t>;</w:t>
            </w:r>
          </w:p>
          <w:p w14:paraId="1D5F7847" w14:textId="524DF5D9" w:rsidR="00643801" w:rsidRPr="003A3939" w:rsidRDefault="00643801" w:rsidP="0097172E">
            <w:pPr>
              <w:pStyle w:val="a3"/>
              <w:rPr>
                <w:color w:val="000000" w:themeColor="text1"/>
              </w:rPr>
            </w:pPr>
            <w:r w:rsidRPr="003A3939">
              <w:rPr>
                <w:color w:val="000000" w:themeColor="text1"/>
              </w:rPr>
              <w:t>інформацією та документами, що підтверджують відповідність учас</w:t>
            </w:r>
            <w:r w:rsidR="0097172E" w:rsidRPr="003A3939">
              <w:rPr>
                <w:color w:val="000000" w:themeColor="text1"/>
              </w:rPr>
              <w:t>ника кваліфікаційним критеріям</w:t>
            </w:r>
            <w:r w:rsidR="00631F4F" w:rsidRPr="003A3939">
              <w:rPr>
                <w:color w:val="000000" w:themeColor="text1"/>
              </w:rPr>
              <w:t xml:space="preserve"> та іншим вимогам замовника</w:t>
            </w:r>
            <w:r w:rsidR="0097172E" w:rsidRPr="003A3939">
              <w:rPr>
                <w:color w:val="000000" w:themeColor="text1"/>
              </w:rPr>
              <w:t xml:space="preserve">, згідно </w:t>
            </w:r>
            <w:r w:rsidR="0050322C" w:rsidRPr="003A3939">
              <w:rPr>
                <w:b/>
                <w:color w:val="000000" w:themeColor="text1"/>
              </w:rPr>
              <w:t>Д</w:t>
            </w:r>
            <w:r w:rsidR="0097172E" w:rsidRPr="003A3939">
              <w:rPr>
                <w:b/>
                <w:color w:val="000000" w:themeColor="text1"/>
              </w:rPr>
              <w:t>одатку </w:t>
            </w:r>
            <w:r w:rsidR="005E2359" w:rsidRPr="003A3939">
              <w:rPr>
                <w:b/>
                <w:color w:val="000000" w:themeColor="text1"/>
              </w:rPr>
              <w:t>2</w:t>
            </w:r>
            <w:r w:rsidR="0097172E" w:rsidRPr="003A3939">
              <w:rPr>
                <w:color w:val="000000" w:themeColor="text1"/>
              </w:rPr>
              <w:t xml:space="preserve"> до </w:t>
            </w:r>
            <w:r w:rsidR="00631F4F" w:rsidRPr="003A3939">
              <w:rPr>
                <w:color w:val="000000" w:themeColor="text1"/>
              </w:rPr>
              <w:t xml:space="preserve">тендерної </w:t>
            </w:r>
            <w:r w:rsidR="0097172E" w:rsidRPr="003A3939">
              <w:rPr>
                <w:color w:val="000000" w:themeColor="text1"/>
              </w:rPr>
              <w:t>документації;</w:t>
            </w:r>
          </w:p>
          <w:p w14:paraId="13DD746E" w14:textId="6281372E" w:rsidR="005850C1" w:rsidRPr="003A3939" w:rsidRDefault="005850C1" w:rsidP="0097172E">
            <w:pPr>
              <w:pStyle w:val="a3"/>
              <w:rPr>
                <w:color w:val="000000" w:themeColor="text1"/>
              </w:rPr>
            </w:pPr>
            <w:r w:rsidRPr="003A3939">
              <w:rPr>
                <w:bCs/>
                <w:color w:val="000000"/>
                <w:bdr w:val="none" w:sz="0" w:space="0" w:color="auto" w:frame="1"/>
                <w:lang w:eastAsia="uk-UA"/>
              </w:rPr>
              <w:t>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r w:rsidR="0071733D" w:rsidRPr="003A3939">
              <w:rPr>
                <w:bCs/>
                <w:color w:val="000000"/>
                <w:bdr w:val="none" w:sz="0" w:space="0" w:color="auto" w:frame="1"/>
                <w:lang w:eastAsia="uk-UA"/>
              </w:rPr>
              <w:t xml:space="preserve"> </w:t>
            </w:r>
            <w:r w:rsidRPr="003A3939">
              <w:rPr>
                <w:color w:val="000000" w:themeColor="text1"/>
              </w:rPr>
              <w:t xml:space="preserve">згідно </w:t>
            </w:r>
            <w:r w:rsidRPr="003A3939">
              <w:rPr>
                <w:b/>
                <w:color w:val="000000" w:themeColor="text1"/>
              </w:rPr>
              <w:t>Додатку 3</w:t>
            </w:r>
            <w:r w:rsidRPr="003A3939">
              <w:rPr>
                <w:color w:val="000000" w:themeColor="text1"/>
              </w:rPr>
              <w:t xml:space="preserve"> до тендерної документації;</w:t>
            </w:r>
          </w:p>
          <w:p w14:paraId="7295F9AE" w14:textId="1661F0FE" w:rsidR="00643801" w:rsidRPr="003A3939" w:rsidRDefault="00643801" w:rsidP="0097172E">
            <w:pPr>
              <w:pStyle w:val="a3"/>
              <w:rPr>
                <w:color w:val="000000" w:themeColor="text1"/>
              </w:rPr>
            </w:pPr>
            <w:r w:rsidRPr="003A3939">
              <w:rPr>
                <w:color w:val="000000" w:themeColor="text1"/>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w:t>
            </w:r>
            <w:r w:rsidR="0097172E" w:rsidRPr="003A3939">
              <w:rPr>
                <w:color w:val="000000" w:themeColor="text1"/>
              </w:rPr>
              <w:t>ки чи опис предмета закупівлі)</w:t>
            </w:r>
            <w:r w:rsidR="002E16AD" w:rsidRPr="003A3939">
              <w:rPr>
                <w:color w:val="000000" w:themeColor="text1"/>
              </w:rPr>
              <w:t xml:space="preserve"> згідно з </w:t>
            </w:r>
            <w:r w:rsidR="0050322C" w:rsidRPr="003A3939">
              <w:rPr>
                <w:b/>
                <w:color w:val="000000" w:themeColor="text1"/>
              </w:rPr>
              <w:t>Д</w:t>
            </w:r>
            <w:r w:rsidR="002E16AD" w:rsidRPr="003A3939">
              <w:rPr>
                <w:b/>
                <w:color w:val="000000" w:themeColor="text1"/>
              </w:rPr>
              <w:t>одатком </w:t>
            </w:r>
            <w:r w:rsidR="00B701E1" w:rsidRPr="003A3939">
              <w:rPr>
                <w:b/>
                <w:color w:val="000000" w:themeColor="text1"/>
              </w:rPr>
              <w:t>4</w:t>
            </w:r>
            <w:r w:rsidR="002E16AD" w:rsidRPr="003A3939">
              <w:rPr>
                <w:color w:val="000000" w:themeColor="text1"/>
              </w:rPr>
              <w:t xml:space="preserve"> до </w:t>
            </w:r>
            <w:r w:rsidR="00631F4F" w:rsidRPr="003A3939">
              <w:rPr>
                <w:color w:val="000000" w:themeColor="text1"/>
              </w:rPr>
              <w:t xml:space="preserve">тендерної </w:t>
            </w:r>
            <w:r w:rsidR="002E16AD" w:rsidRPr="003A3939">
              <w:rPr>
                <w:color w:val="000000" w:themeColor="text1"/>
              </w:rPr>
              <w:t>документації</w:t>
            </w:r>
            <w:r w:rsidR="0097172E" w:rsidRPr="003A3939">
              <w:rPr>
                <w:color w:val="000000" w:themeColor="text1"/>
              </w:rPr>
              <w:t>;</w:t>
            </w:r>
          </w:p>
          <w:p w14:paraId="7E9889C2" w14:textId="369B42D9" w:rsidR="002E5DA3" w:rsidRPr="003A3939" w:rsidRDefault="0052623F" w:rsidP="002E5DA3">
            <w:pPr>
              <w:pStyle w:val="a3"/>
              <w:rPr>
                <w:color w:val="000000" w:themeColor="text1"/>
              </w:rPr>
            </w:pPr>
            <w:r w:rsidRPr="003A3939">
              <w:rPr>
                <w:color w:val="000000" w:themeColor="text1"/>
              </w:rPr>
              <w:t>проект договору, відповідно до</w:t>
            </w:r>
            <w:r w:rsidR="002E5DA3" w:rsidRPr="003A3939">
              <w:rPr>
                <w:color w:val="000000" w:themeColor="text1"/>
              </w:rPr>
              <w:t xml:space="preserve"> </w:t>
            </w:r>
            <w:r w:rsidR="0050322C" w:rsidRPr="003A3939">
              <w:rPr>
                <w:b/>
                <w:color w:val="000000" w:themeColor="text1"/>
              </w:rPr>
              <w:t>Д</w:t>
            </w:r>
            <w:r w:rsidR="002E5DA3" w:rsidRPr="003A3939">
              <w:rPr>
                <w:b/>
                <w:color w:val="000000" w:themeColor="text1"/>
              </w:rPr>
              <w:t>одатку </w:t>
            </w:r>
            <w:r w:rsidR="005E2359" w:rsidRPr="003A3939">
              <w:rPr>
                <w:b/>
                <w:color w:val="000000" w:themeColor="text1"/>
              </w:rPr>
              <w:t>5</w:t>
            </w:r>
            <w:r w:rsidR="002E5DA3" w:rsidRPr="003A3939">
              <w:rPr>
                <w:color w:val="000000" w:themeColor="text1"/>
              </w:rPr>
              <w:t xml:space="preserve"> до </w:t>
            </w:r>
            <w:r w:rsidR="00906F9C" w:rsidRPr="003A3939">
              <w:rPr>
                <w:color w:val="000000" w:themeColor="text1"/>
              </w:rPr>
              <w:t xml:space="preserve">тендерної </w:t>
            </w:r>
            <w:r w:rsidR="00DE56A7" w:rsidRPr="003A3939">
              <w:rPr>
                <w:color w:val="000000" w:themeColor="text1"/>
              </w:rPr>
              <w:t>документації;</w:t>
            </w:r>
          </w:p>
          <w:p w14:paraId="7D605F69" w14:textId="08077048" w:rsidR="00DE56A7" w:rsidRPr="003A3939" w:rsidRDefault="00DE56A7" w:rsidP="002E5DA3">
            <w:pPr>
              <w:pStyle w:val="a3"/>
              <w:rPr>
                <w:color w:val="000000" w:themeColor="text1"/>
              </w:rPr>
            </w:pPr>
            <w:r w:rsidRPr="003A3939">
              <w:t xml:space="preserve">форми «Тендерна пропозиція», відповідно до </w:t>
            </w:r>
            <w:r w:rsidRPr="003A3939">
              <w:rPr>
                <w:b/>
              </w:rPr>
              <w:t>Додатку 6</w:t>
            </w:r>
            <w:r w:rsidRPr="003A3939">
              <w:t xml:space="preserve">  тендерної документації;</w:t>
            </w:r>
          </w:p>
          <w:p w14:paraId="0315A72B" w14:textId="21ECC2F0" w:rsidR="00DE56A7" w:rsidRPr="003A3939" w:rsidRDefault="00DE56A7" w:rsidP="002E5DA3">
            <w:pPr>
              <w:pStyle w:val="a3"/>
              <w:rPr>
                <w:color w:val="000000" w:themeColor="text1"/>
              </w:rPr>
            </w:pPr>
            <w:r w:rsidRPr="003A3939">
              <w:t>інших документів, які вимагаються замовником у тендерній документації.</w:t>
            </w:r>
          </w:p>
          <w:p w14:paraId="788FEAA2" w14:textId="77777777" w:rsidR="00A956C6" w:rsidRPr="003A3939" w:rsidRDefault="00A956C6" w:rsidP="00A956C6">
            <w:pPr>
              <w:spacing w:line="255" w:lineRule="atLeast"/>
              <w:jc w:val="both"/>
              <w:textAlignment w:val="baseline"/>
            </w:pPr>
            <w:r w:rsidRPr="003A3939">
              <w:t xml:space="preserve">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w:t>
            </w:r>
          </w:p>
          <w:p w14:paraId="0553F98C" w14:textId="5335E53B" w:rsidR="00A956C6" w:rsidRPr="003A3939" w:rsidRDefault="00A956C6" w:rsidP="00A956C6">
            <w:pPr>
              <w:spacing w:line="255" w:lineRule="atLeast"/>
              <w:jc w:val="both"/>
              <w:textAlignment w:val="baseline"/>
            </w:pPr>
            <w:r w:rsidRPr="003A3939">
              <w:t xml:space="preserve">Всі документи тендерної пропозиції подаються у вигляді скан-копій у форматі Portable Document Format (PDF).  Документи скануються у кольоровому вигляді. Всі документи повинні бути розміщеними </w:t>
            </w:r>
            <w:r w:rsidR="00EA5ECB" w:rsidRPr="003A3939">
              <w:t xml:space="preserve">таким чином, щоб вони не мали </w:t>
            </w:r>
            <w:r w:rsidRPr="003A3939">
              <w:t xml:space="preserve">розмитих або нечітких місць. </w:t>
            </w:r>
          </w:p>
          <w:p w14:paraId="12FF4389" w14:textId="029A6A17" w:rsidR="00DE56A7" w:rsidRPr="003A3939" w:rsidRDefault="00A956C6" w:rsidP="00A956C6">
            <w:pPr>
              <w:pStyle w:val="a3"/>
              <w:numPr>
                <w:ilvl w:val="0"/>
                <w:numId w:val="0"/>
              </w:numPr>
              <w:rPr>
                <w:color w:val="000000" w:themeColor="text1"/>
              </w:rPr>
            </w:pPr>
            <w:r w:rsidRPr="003A3939">
              <w:t>Документи, які  складаються з декіл</w:t>
            </w:r>
            <w:r w:rsidR="00EA5ECB" w:rsidRPr="003A3939">
              <w:t>ькох сторінок</w:t>
            </w:r>
            <w:r w:rsidRPr="003A3939">
              <w:t xml:space="preserve"> повинні скануватись одним файлом, а не надаватися  окремими сторінками.  Кожному документу присвоюється назва згідно його найменування</w:t>
            </w:r>
            <w:r w:rsidR="00EA5ECB" w:rsidRPr="003A3939">
              <w:t>.</w:t>
            </w:r>
          </w:p>
          <w:p w14:paraId="3CE9D9ED" w14:textId="77777777" w:rsidR="002E16AD" w:rsidRPr="003A3939" w:rsidRDefault="002E16AD" w:rsidP="002E16AD">
            <w:pPr>
              <w:spacing w:after="120"/>
              <w:jc w:val="both"/>
              <w:rPr>
                <w:color w:val="000000" w:themeColor="text1"/>
              </w:rPr>
            </w:pPr>
            <w:r w:rsidRPr="003A3939">
              <w:rPr>
                <w:color w:val="000000" w:themeColor="text1"/>
              </w:rPr>
              <w:t xml:space="preserve">Формальними (несуттєвими) вважаються помилки, що пов’язані з оформленням </w:t>
            </w:r>
            <w:r w:rsidR="00906F9C" w:rsidRPr="003A3939">
              <w:rPr>
                <w:color w:val="000000" w:themeColor="text1"/>
              </w:rPr>
              <w:t xml:space="preserve">тендерної </w:t>
            </w:r>
            <w:r w:rsidRPr="003A3939">
              <w:rPr>
                <w:color w:val="000000" w:themeColor="text1"/>
              </w:rPr>
              <w:t>пропозиції та не впливають на зміст пропозиції, а саме:</w:t>
            </w:r>
          </w:p>
          <w:p w14:paraId="725A3C13" w14:textId="77777777" w:rsidR="000B5A32" w:rsidRPr="003A3939" w:rsidRDefault="000B5A32" w:rsidP="000B5A32">
            <w:pPr>
              <w:pStyle w:val="a3"/>
              <w:rPr>
                <w:color w:val="000000" w:themeColor="text1"/>
              </w:rPr>
            </w:pPr>
            <w:r w:rsidRPr="003A3939">
              <w:rPr>
                <w:color w:val="000000" w:themeColor="text1"/>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w:t>
            </w:r>
            <w:r w:rsidRPr="003A3939">
              <w:rPr>
                <w:i/>
                <w:color w:val="000000" w:themeColor="text1"/>
              </w:rPr>
              <w:t>наприклад: зазначенні в довідці русизмів, сленгових слів та технічних помилок</w:t>
            </w:r>
            <w:r w:rsidRPr="003A3939">
              <w:rPr>
                <w:color w:val="000000" w:themeColor="text1"/>
              </w:rPr>
              <w:t>);</w:t>
            </w:r>
          </w:p>
          <w:p w14:paraId="0ABFA316" w14:textId="77777777" w:rsidR="000B5A32" w:rsidRPr="003A3939" w:rsidRDefault="000B5A32" w:rsidP="000B5A32">
            <w:pPr>
              <w:pStyle w:val="a3"/>
              <w:rPr>
                <w:color w:val="000000" w:themeColor="text1"/>
              </w:rPr>
            </w:pPr>
            <w:r w:rsidRPr="003A3939">
              <w:rPr>
                <w:color w:val="000000" w:themeColor="text1"/>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w:t>
            </w:r>
            <w:r w:rsidRPr="003A3939">
              <w:rPr>
                <w:i/>
                <w:color w:val="000000" w:themeColor="text1"/>
              </w:rPr>
              <w:t>априклад: замість вимоги надати довідку в довільній формі учасник надав лист-пояснення</w:t>
            </w:r>
            <w:r w:rsidRPr="003A3939">
              <w:rPr>
                <w:color w:val="000000" w:themeColor="text1"/>
              </w:rPr>
              <w:t>);</w:t>
            </w:r>
          </w:p>
          <w:p w14:paraId="74E031F8" w14:textId="77777777" w:rsidR="000B5A32" w:rsidRPr="003A3939" w:rsidRDefault="000B5A32" w:rsidP="000B5A32">
            <w:pPr>
              <w:pStyle w:val="a3"/>
              <w:rPr>
                <w:color w:val="000000" w:themeColor="text1"/>
              </w:rPr>
            </w:pPr>
            <w:r w:rsidRPr="003A3939">
              <w:rPr>
                <w:color w:val="000000" w:themeColor="text1"/>
              </w:rPr>
              <w:t xml:space="preserve">зазначення неповного переліку інформації в певному документі, усупереч вимогам документації, у разі якщо така інформація </w:t>
            </w:r>
            <w:r w:rsidRPr="003A3939">
              <w:rPr>
                <w:color w:val="000000" w:themeColor="text1"/>
              </w:rPr>
              <w:lastRenderedPageBreak/>
              <w:t>повністю відображена в іншому документі, що наданий у складі тендерної пропозиції учасника (</w:t>
            </w:r>
            <w:r w:rsidRPr="003A3939">
              <w:rPr>
                <w:i/>
                <w:color w:val="000000" w:themeColor="text1"/>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r w:rsidRPr="003A3939">
              <w:rPr>
                <w:color w:val="000000" w:themeColor="text1"/>
              </w:rPr>
              <w:t>).</w:t>
            </w:r>
          </w:p>
          <w:p w14:paraId="57E9F306" w14:textId="6FA86818" w:rsidR="00643801" w:rsidRPr="003A3939" w:rsidRDefault="0097172E" w:rsidP="00643801">
            <w:pPr>
              <w:spacing w:after="120"/>
              <w:jc w:val="both"/>
              <w:rPr>
                <w:color w:val="000000" w:themeColor="text1"/>
              </w:rPr>
            </w:pPr>
            <w:r w:rsidRPr="003A3939">
              <w:rPr>
                <w:color w:val="000000" w:themeColor="text1"/>
              </w:rPr>
              <w:t>П</w:t>
            </w:r>
            <w:r w:rsidR="00643801" w:rsidRPr="003A3939">
              <w:rPr>
                <w:color w:val="000000" w:themeColor="text1"/>
              </w:rPr>
              <w:t xml:space="preserve">овноваження щодо підпису документів тендерної пропозиції учасника процедури закупівлі підтверджується </w:t>
            </w:r>
            <w:r w:rsidR="005E4200">
              <w:rPr>
                <w:color w:val="000000" w:themeColor="text1"/>
              </w:rPr>
              <w:t xml:space="preserve">копіями </w:t>
            </w:r>
            <w:r w:rsidR="00643801" w:rsidRPr="003A3939">
              <w:rPr>
                <w:color w:val="000000" w:themeColor="text1"/>
              </w:rPr>
              <w:t>виписк</w:t>
            </w:r>
            <w:r w:rsidR="005E4200">
              <w:rPr>
                <w:color w:val="000000" w:themeColor="text1"/>
              </w:rPr>
              <w:t>и</w:t>
            </w:r>
            <w:r w:rsidR="00643801" w:rsidRPr="003A3939">
              <w:rPr>
                <w:color w:val="000000" w:themeColor="text1"/>
              </w:rPr>
              <w:t xml:space="preserve">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002E16AD" w:rsidRPr="003A3939">
              <w:rPr>
                <w:color w:val="000000" w:themeColor="text1"/>
              </w:rPr>
              <w:t>тендерної пропозиції</w:t>
            </w:r>
            <w:r w:rsidR="005E4200">
              <w:rPr>
                <w:color w:val="000000" w:themeColor="text1"/>
              </w:rPr>
              <w:t xml:space="preserve"> та договору.</w:t>
            </w:r>
          </w:p>
          <w:p w14:paraId="4D8A0C7B" w14:textId="77777777" w:rsidR="001D76AC" w:rsidRPr="003A3939" w:rsidRDefault="0097172E" w:rsidP="007C3987">
            <w:pPr>
              <w:spacing w:after="120"/>
              <w:jc w:val="both"/>
              <w:rPr>
                <w:color w:val="000000" w:themeColor="text1"/>
              </w:rPr>
            </w:pPr>
            <w:r w:rsidRPr="003A3939">
              <w:rPr>
                <w:color w:val="000000" w:themeColor="text1"/>
              </w:rPr>
              <w:t>К</w:t>
            </w:r>
            <w:r w:rsidR="00643801" w:rsidRPr="003A3939">
              <w:rPr>
                <w:color w:val="000000" w:themeColor="text1"/>
              </w:rPr>
              <w:t>ожен учасник має право подати тільки одну тендерну пропозицію</w:t>
            </w:r>
            <w:r w:rsidRPr="003A3939">
              <w:rPr>
                <w:color w:val="000000" w:themeColor="text1"/>
              </w:rPr>
              <w:t>.</w:t>
            </w:r>
          </w:p>
          <w:p w14:paraId="451D17CD" w14:textId="10FF1E11" w:rsidR="00375AE8" w:rsidRPr="003A3939" w:rsidRDefault="00375AE8" w:rsidP="00375AE8">
            <w:pPr>
              <w:spacing w:after="120"/>
              <w:jc w:val="both"/>
              <w:rPr>
                <w:i/>
                <w:color w:val="000000" w:themeColor="text1"/>
              </w:rPr>
            </w:pPr>
            <w:r w:rsidRPr="003A3939">
              <w:rPr>
                <w:i/>
                <w:color w:val="000000" w:themeColor="text1"/>
              </w:rPr>
              <w:t xml:space="preserve">Учасник торгів, пропозиція якого є найнижчою за результатом проведеного аукціону повинен протягом 1-го робочого дня, тобто на наступний робочий день, розмістити (завантажити в Систему) тендерну пропозицію та специфікацію, приведену у відповідність до показників за результатами проведеного аукціону та оформлену згідно </w:t>
            </w:r>
            <w:r w:rsidR="00153140">
              <w:rPr>
                <w:i/>
                <w:color w:val="000000" w:themeColor="text1"/>
              </w:rPr>
              <w:t xml:space="preserve">з </w:t>
            </w:r>
            <w:r w:rsidR="00153140">
              <w:rPr>
                <w:b/>
                <w:i/>
                <w:color w:val="000000" w:themeColor="text1"/>
              </w:rPr>
              <w:t>Додатком</w:t>
            </w:r>
            <w:r w:rsidRPr="003A3939">
              <w:rPr>
                <w:b/>
                <w:i/>
                <w:color w:val="000000" w:themeColor="text1"/>
              </w:rPr>
              <w:t xml:space="preserve"> 6</w:t>
            </w:r>
            <w:r w:rsidRPr="003A3939">
              <w:rPr>
                <w:i/>
                <w:color w:val="000000" w:themeColor="text1"/>
              </w:rPr>
              <w:t xml:space="preserve"> цієї  тендерної документації.</w:t>
            </w:r>
          </w:p>
        </w:tc>
      </w:tr>
      <w:tr w:rsidR="00242F5F" w:rsidRPr="00242F5F" w14:paraId="62B67F6F" w14:textId="77777777" w:rsidTr="00761FC8">
        <w:trPr>
          <w:trHeight w:val="20"/>
          <w:jc w:val="center"/>
        </w:trPr>
        <w:tc>
          <w:tcPr>
            <w:tcW w:w="2692" w:type="dxa"/>
          </w:tcPr>
          <w:p w14:paraId="5B25684F" w14:textId="293F8F52" w:rsidR="003A3939" w:rsidRPr="00AA3BD7" w:rsidRDefault="002E16AD" w:rsidP="002E16AD">
            <w:pPr>
              <w:spacing w:after="120"/>
              <w:outlineLvl w:val="1"/>
              <w:rPr>
                <w:b/>
                <w:color w:val="000000" w:themeColor="text1"/>
                <w:lang w:eastAsia="en-US"/>
              </w:rPr>
            </w:pPr>
            <w:bookmarkStart w:id="12" w:name="_Toc410576441"/>
            <w:r w:rsidRPr="00AA3BD7">
              <w:rPr>
                <w:b/>
                <w:color w:val="000000" w:themeColor="text1"/>
                <w:lang w:eastAsia="en-US"/>
              </w:rPr>
              <w:lastRenderedPageBreak/>
              <w:t>2</w:t>
            </w:r>
            <w:r w:rsidR="001D76AC" w:rsidRPr="00AA3BD7">
              <w:rPr>
                <w:b/>
                <w:color w:val="000000" w:themeColor="text1"/>
                <w:lang w:eastAsia="en-US"/>
              </w:rPr>
              <w:t xml:space="preserve">. Забезпечення </w:t>
            </w:r>
            <w:r w:rsidRPr="00AA3BD7">
              <w:rPr>
                <w:b/>
                <w:color w:val="000000" w:themeColor="text1"/>
                <w:lang w:eastAsia="en-US"/>
              </w:rPr>
              <w:t xml:space="preserve">тендерної </w:t>
            </w:r>
            <w:r w:rsidR="001D76AC" w:rsidRPr="00AA3BD7">
              <w:rPr>
                <w:b/>
                <w:color w:val="000000" w:themeColor="text1"/>
                <w:lang w:eastAsia="en-US"/>
              </w:rPr>
              <w:t>пропозиції</w:t>
            </w:r>
            <w:bookmarkEnd w:id="12"/>
          </w:p>
          <w:p w14:paraId="066A155C" w14:textId="77777777" w:rsidR="001D76AC" w:rsidRPr="00AA3BD7" w:rsidRDefault="001D76AC" w:rsidP="003A3939">
            <w:pPr>
              <w:ind w:firstLine="709"/>
              <w:rPr>
                <w:lang w:eastAsia="en-US"/>
              </w:rPr>
            </w:pPr>
          </w:p>
        </w:tc>
        <w:tc>
          <w:tcPr>
            <w:tcW w:w="7446" w:type="dxa"/>
          </w:tcPr>
          <w:p w14:paraId="451F741E" w14:textId="40CCBBBB" w:rsidR="000160B4" w:rsidRPr="00B7681F" w:rsidRDefault="00B7681F" w:rsidP="00B7681F">
            <w:pPr>
              <w:jc w:val="both"/>
              <w:textAlignment w:val="baseline"/>
            </w:pPr>
            <w:r>
              <w:t>Не вимагається.</w:t>
            </w:r>
          </w:p>
        </w:tc>
      </w:tr>
      <w:tr w:rsidR="00242F5F" w:rsidRPr="00242F5F" w14:paraId="77B39A97" w14:textId="77777777" w:rsidTr="00761FC8">
        <w:trPr>
          <w:trHeight w:val="20"/>
          <w:jc w:val="center"/>
        </w:trPr>
        <w:tc>
          <w:tcPr>
            <w:tcW w:w="2692" w:type="dxa"/>
          </w:tcPr>
          <w:p w14:paraId="0E43ABAE" w14:textId="316B4F08" w:rsidR="001D76AC" w:rsidRPr="00242F5F" w:rsidRDefault="002E16AD" w:rsidP="002E16AD">
            <w:pPr>
              <w:spacing w:after="120"/>
              <w:outlineLvl w:val="1"/>
              <w:rPr>
                <w:b/>
                <w:color w:val="000000" w:themeColor="text1"/>
                <w:highlight w:val="yellow"/>
                <w:lang w:eastAsia="en-US"/>
              </w:rPr>
            </w:pPr>
            <w:bookmarkStart w:id="13" w:name="_Toc410576442"/>
            <w:r w:rsidRPr="00242F5F">
              <w:rPr>
                <w:b/>
                <w:color w:val="000000" w:themeColor="text1"/>
                <w:lang w:eastAsia="en-US"/>
              </w:rPr>
              <w:t>3</w:t>
            </w:r>
            <w:r w:rsidR="001D76AC" w:rsidRPr="00242F5F">
              <w:rPr>
                <w:b/>
                <w:color w:val="000000" w:themeColor="text1"/>
                <w:lang w:eastAsia="en-US"/>
              </w:rPr>
              <w:t xml:space="preserve">. Умови повернення чи неповернення забезпечення </w:t>
            </w:r>
            <w:r w:rsidRPr="00242F5F">
              <w:rPr>
                <w:b/>
                <w:color w:val="000000" w:themeColor="text1"/>
                <w:lang w:eastAsia="en-US"/>
              </w:rPr>
              <w:t xml:space="preserve">тендерної </w:t>
            </w:r>
            <w:r w:rsidR="001D76AC" w:rsidRPr="00242F5F">
              <w:rPr>
                <w:b/>
                <w:color w:val="000000" w:themeColor="text1"/>
                <w:lang w:eastAsia="en-US"/>
              </w:rPr>
              <w:t>пропозиції</w:t>
            </w:r>
            <w:bookmarkEnd w:id="13"/>
          </w:p>
        </w:tc>
        <w:tc>
          <w:tcPr>
            <w:tcW w:w="7446" w:type="dxa"/>
          </w:tcPr>
          <w:p w14:paraId="551DEA55" w14:textId="2AF5577D" w:rsidR="001D76AC" w:rsidRPr="000E0F8D" w:rsidRDefault="000E0F8D" w:rsidP="000E0F8D">
            <w:pPr>
              <w:widowControl w:val="0"/>
              <w:shd w:val="clear" w:color="auto" w:fill="FFFFFF"/>
              <w:tabs>
                <w:tab w:val="left" w:pos="17"/>
              </w:tabs>
              <w:spacing w:after="60"/>
              <w:contextualSpacing/>
              <w:jc w:val="both"/>
              <w:textAlignment w:val="baseline"/>
              <w:rPr>
                <w:color w:val="000000" w:themeColor="text1"/>
              </w:rPr>
            </w:pPr>
            <w:r w:rsidRPr="000E0F8D">
              <w:rPr>
                <w:rFonts w:eastAsia="Calibri"/>
                <w:color w:val="000000" w:themeColor="text1"/>
              </w:rPr>
              <w:t>Не вимагається.</w:t>
            </w:r>
          </w:p>
        </w:tc>
      </w:tr>
      <w:tr w:rsidR="00242F5F" w:rsidRPr="00242F5F" w14:paraId="4BB20D72" w14:textId="77777777" w:rsidTr="00761FC8">
        <w:trPr>
          <w:trHeight w:val="20"/>
          <w:jc w:val="center"/>
        </w:trPr>
        <w:tc>
          <w:tcPr>
            <w:tcW w:w="2692" w:type="dxa"/>
          </w:tcPr>
          <w:p w14:paraId="403E7948" w14:textId="77777777" w:rsidR="001D76AC" w:rsidRPr="00242F5F" w:rsidRDefault="002E16AD" w:rsidP="002E16AD">
            <w:pPr>
              <w:spacing w:after="120"/>
              <w:outlineLvl w:val="1"/>
              <w:rPr>
                <w:b/>
                <w:color w:val="000000" w:themeColor="text1"/>
                <w:lang w:eastAsia="en-US"/>
              </w:rPr>
            </w:pPr>
            <w:bookmarkStart w:id="14" w:name="_Toc410576443"/>
            <w:r w:rsidRPr="00242F5F">
              <w:rPr>
                <w:b/>
                <w:color w:val="000000" w:themeColor="text1"/>
                <w:lang w:eastAsia="en-US"/>
              </w:rPr>
              <w:t>4</w:t>
            </w:r>
            <w:r w:rsidR="001D76AC" w:rsidRPr="00242F5F">
              <w:rPr>
                <w:b/>
                <w:color w:val="000000" w:themeColor="text1"/>
                <w:lang w:eastAsia="en-US"/>
              </w:rPr>
              <w:t xml:space="preserve">. Строк, протягом якого </w:t>
            </w:r>
            <w:r w:rsidRPr="00242F5F">
              <w:rPr>
                <w:b/>
                <w:color w:val="000000" w:themeColor="text1"/>
                <w:lang w:eastAsia="en-US"/>
              </w:rPr>
              <w:t xml:space="preserve">тендерні </w:t>
            </w:r>
            <w:r w:rsidR="001D76AC" w:rsidRPr="00242F5F">
              <w:rPr>
                <w:b/>
                <w:color w:val="000000" w:themeColor="text1"/>
                <w:lang w:eastAsia="en-US"/>
              </w:rPr>
              <w:t>пропозиції є дійсними</w:t>
            </w:r>
            <w:bookmarkEnd w:id="14"/>
          </w:p>
        </w:tc>
        <w:tc>
          <w:tcPr>
            <w:tcW w:w="7446" w:type="dxa"/>
          </w:tcPr>
          <w:p w14:paraId="37BFA4AF" w14:textId="77777777" w:rsidR="002E16AD" w:rsidRPr="003F720F" w:rsidRDefault="002E16AD" w:rsidP="002E16AD">
            <w:pPr>
              <w:spacing w:after="120"/>
              <w:jc w:val="both"/>
              <w:rPr>
                <w:color w:val="000000" w:themeColor="text1"/>
              </w:rPr>
            </w:pPr>
            <w:r w:rsidRPr="003F720F">
              <w:rPr>
                <w:color w:val="000000" w:themeColor="text1"/>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4E1DAC22" w14:textId="77777777" w:rsidR="002E16AD" w:rsidRPr="003F720F" w:rsidRDefault="002E16AD" w:rsidP="002E16AD">
            <w:pPr>
              <w:spacing w:after="120"/>
              <w:jc w:val="both"/>
              <w:rPr>
                <w:color w:val="000000" w:themeColor="text1"/>
              </w:rPr>
            </w:pPr>
            <w:r w:rsidRPr="003F720F">
              <w:rPr>
                <w:color w:val="000000" w:themeColor="text1"/>
              </w:rPr>
              <w:t>Учасник має право:</w:t>
            </w:r>
          </w:p>
          <w:p w14:paraId="63617708" w14:textId="77777777" w:rsidR="002E16AD" w:rsidRPr="003F720F" w:rsidRDefault="002E16AD" w:rsidP="002E16AD">
            <w:pPr>
              <w:spacing w:after="120"/>
              <w:jc w:val="both"/>
              <w:rPr>
                <w:color w:val="000000" w:themeColor="text1"/>
              </w:rPr>
            </w:pPr>
            <w:r w:rsidRPr="003F720F">
              <w:rPr>
                <w:color w:val="000000" w:themeColor="text1"/>
              </w:rPr>
              <w:t>відхилити таку вимогу;</w:t>
            </w:r>
          </w:p>
          <w:p w14:paraId="2D205037" w14:textId="77777777" w:rsidR="00A15897" w:rsidRPr="003F720F" w:rsidRDefault="002E16AD" w:rsidP="0000598F">
            <w:pPr>
              <w:spacing w:after="120"/>
              <w:jc w:val="both"/>
              <w:rPr>
                <w:color w:val="000000" w:themeColor="text1"/>
              </w:rPr>
            </w:pPr>
            <w:r w:rsidRPr="003F720F">
              <w:rPr>
                <w:color w:val="000000" w:themeColor="text1"/>
              </w:rPr>
              <w:t>погодитися з вимогою та продовжити строк дії поданої ним тендерної пропозиції.</w:t>
            </w:r>
          </w:p>
        </w:tc>
      </w:tr>
      <w:tr w:rsidR="00242F5F" w:rsidRPr="00242F5F" w14:paraId="10E42D43" w14:textId="77777777" w:rsidTr="00761FC8">
        <w:trPr>
          <w:trHeight w:val="20"/>
          <w:jc w:val="center"/>
        </w:trPr>
        <w:tc>
          <w:tcPr>
            <w:tcW w:w="2692" w:type="dxa"/>
          </w:tcPr>
          <w:p w14:paraId="08BAA27D" w14:textId="77777777" w:rsidR="001D76AC" w:rsidRPr="00242F5F" w:rsidRDefault="002E16AD" w:rsidP="00910B05">
            <w:pPr>
              <w:spacing w:after="120"/>
              <w:outlineLvl w:val="1"/>
              <w:rPr>
                <w:b/>
                <w:color w:val="000000" w:themeColor="text1"/>
                <w:lang w:eastAsia="en-US"/>
              </w:rPr>
            </w:pPr>
            <w:bookmarkStart w:id="15" w:name="_Toc410576444"/>
            <w:r w:rsidRPr="00242F5F">
              <w:rPr>
                <w:b/>
                <w:color w:val="000000" w:themeColor="text1"/>
                <w:lang w:eastAsia="en-US"/>
              </w:rPr>
              <w:t>5</w:t>
            </w:r>
            <w:r w:rsidR="001D76AC" w:rsidRPr="00242F5F">
              <w:rPr>
                <w:b/>
                <w:color w:val="000000" w:themeColor="text1"/>
                <w:lang w:eastAsia="en-US"/>
              </w:rPr>
              <w:t>. </w:t>
            </w:r>
            <w:r w:rsidRPr="00242F5F">
              <w:rPr>
                <w:b/>
                <w:color w:val="000000" w:themeColor="text1"/>
                <w:lang w:eastAsia="en-US"/>
              </w:rPr>
              <w:t>Кваліфікаційні критерії до учасників та вимоги, установлені статтею 17 Закону</w:t>
            </w:r>
            <w:bookmarkEnd w:id="15"/>
          </w:p>
        </w:tc>
        <w:tc>
          <w:tcPr>
            <w:tcW w:w="7446" w:type="dxa"/>
            <w:vAlign w:val="center"/>
          </w:tcPr>
          <w:p w14:paraId="7AF8413D" w14:textId="77777777" w:rsidR="002E16AD" w:rsidRPr="003F720F" w:rsidRDefault="00B91371" w:rsidP="00B91371">
            <w:pPr>
              <w:spacing w:after="120"/>
              <w:jc w:val="both"/>
              <w:rPr>
                <w:color w:val="000000" w:themeColor="text1"/>
              </w:rPr>
            </w:pPr>
            <w:r w:rsidRPr="003F720F">
              <w:rPr>
                <w:color w:val="000000" w:themeColor="text1"/>
              </w:rPr>
              <w:t>З</w:t>
            </w:r>
            <w:r w:rsidR="002E16AD" w:rsidRPr="003F720F">
              <w:rPr>
                <w:color w:val="000000" w:themeColor="text1"/>
              </w:rPr>
              <w:t>амовник установлює кваліфікаційн</w:t>
            </w:r>
            <w:r w:rsidRPr="003F720F">
              <w:rPr>
                <w:color w:val="000000" w:themeColor="text1"/>
              </w:rPr>
              <w:t>і</w:t>
            </w:r>
            <w:r w:rsidR="002E16AD" w:rsidRPr="003F720F">
              <w:rPr>
                <w:color w:val="000000" w:themeColor="text1"/>
              </w:rPr>
              <w:t xml:space="preserve"> критерії відповідно до статті 16 Закону</w:t>
            </w:r>
            <w:r w:rsidRPr="003F720F">
              <w:rPr>
                <w:color w:val="000000" w:themeColor="text1"/>
              </w:rPr>
              <w:t>.</w:t>
            </w:r>
          </w:p>
          <w:p w14:paraId="20EBCB55" w14:textId="77777777" w:rsidR="001D76AC" w:rsidRPr="003F720F" w:rsidRDefault="00B91371" w:rsidP="00B91371">
            <w:pPr>
              <w:spacing w:after="120"/>
              <w:jc w:val="both"/>
              <w:rPr>
                <w:color w:val="000000" w:themeColor="text1"/>
              </w:rPr>
            </w:pPr>
            <w:r w:rsidRPr="003F720F">
              <w:rPr>
                <w:color w:val="000000" w:themeColor="text1"/>
              </w:rPr>
              <w:t>З</w:t>
            </w:r>
            <w:r w:rsidR="002E16AD" w:rsidRPr="003F720F">
              <w:rPr>
                <w:color w:val="000000" w:themeColor="text1"/>
              </w:rPr>
              <w:t>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Pr="003F720F">
              <w:rPr>
                <w:color w:val="000000" w:themeColor="text1"/>
              </w:rPr>
              <w:t>.</w:t>
            </w:r>
          </w:p>
        </w:tc>
      </w:tr>
      <w:tr w:rsidR="00242F5F" w:rsidRPr="00242F5F" w14:paraId="5F497AB3" w14:textId="77777777" w:rsidTr="00761FC8">
        <w:trPr>
          <w:trHeight w:val="20"/>
          <w:jc w:val="center"/>
        </w:trPr>
        <w:tc>
          <w:tcPr>
            <w:tcW w:w="2692" w:type="dxa"/>
          </w:tcPr>
          <w:p w14:paraId="1CA90B5B" w14:textId="77777777" w:rsidR="001D76AC" w:rsidRPr="00242F5F" w:rsidRDefault="00B91371" w:rsidP="00910B05">
            <w:pPr>
              <w:spacing w:after="120"/>
              <w:outlineLvl w:val="1"/>
              <w:rPr>
                <w:b/>
                <w:color w:val="000000" w:themeColor="text1"/>
                <w:lang w:eastAsia="en-US"/>
              </w:rPr>
            </w:pPr>
            <w:bookmarkStart w:id="16" w:name="_Toc410576445"/>
            <w:r w:rsidRPr="00242F5F">
              <w:rPr>
                <w:b/>
                <w:color w:val="000000" w:themeColor="text1"/>
                <w:lang w:eastAsia="en-US"/>
              </w:rPr>
              <w:t>6</w:t>
            </w:r>
            <w:r w:rsidR="001D76AC" w:rsidRPr="00242F5F">
              <w:rPr>
                <w:b/>
                <w:color w:val="000000" w:themeColor="text1"/>
                <w:lang w:eastAsia="en-US"/>
              </w:rPr>
              <w:t>. </w:t>
            </w:r>
            <w:r w:rsidRPr="00242F5F">
              <w:rPr>
                <w:b/>
                <w:color w:val="000000" w:themeColor="text1"/>
                <w:lang w:eastAsia="en-US"/>
              </w:rPr>
              <w:t>Інформація про технічні, якісні та кількісні характеристики предмета закупівлі</w:t>
            </w:r>
            <w:bookmarkEnd w:id="16"/>
          </w:p>
        </w:tc>
        <w:tc>
          <w:tcPr>
            <w:tcW w:w="7446" w:type="dxa"/>
          </w:tcPr>
          <w:p w14:paraId="5A9A2FB4" w14:textId="77777777" w:rsidR="008A1FCA" w:rsidRPr="003F720F" w:rsidRDefault="00B91371" w:rsidP="008A1FCA">
            <w:pPr>
              <w:spacing w:after="120"/>
              <w:jc w:val="both"/>
              <w:rPr>
                <w:color w:val="000000" w:themeColor="text1"/>
              </w:rPr>
            </w:pPr>
            <w:r w:rsidRPr="003F720F">
              <w:rPr>
                <w:color w:val="000000" w:themeColor="text1"/>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A7D1A" w:rsidRPr="003F720F">
              <w:rPr>
                <w:color w:val="000000" w:themeColor="text1"/>
                <w:shd w:val="clear" w:color="auto" w:fill="FFFFFF"/>
              </w:rPr>
              <w:t xml:space="preserve"> </w:t>
            </w:r>
            <w:r w:rsidR="006A7D1A" w:rsidRPr="003F720F">
              <w:rPr>
                <w:color w:val="000000" w:themeColor="text1"/>
              </w:rPr>
              <w:t xml:space="preserve">у </w:t>
            </w:r>
            <w:r w:rsidR="00E50D47" w:rsidRPr="003F720F">
              <w:rPr>
                <w:b/>
                <w:color w:val="000000" w:themeColor="text1"/>
              </w:rPr>
              <w:t>Д</w:t>
            </w:r>
            <w:r w:rsidR="006A7D1A" w:rsidRPr="003F720F">
              <w:rPr>
                <w:b/>
                <w:color w:val="000000" w:themeColor="text1"/>
              </w:rPr>
              <w:t>одатку </w:t>
            </w:r>
            <w:r w:rsidR="00B701E1" w:rsidRPr="003F720F">
              <w:rPr>
                <w:b/>
                <w:color w:val="000000" w:themeColor="text1"/>
              </w:rPr>
              <w:t>4</w:t>
            </w:r>
            <w:r w:rsidR="006A7D1A" w:rsidRPr="003F720F">
              <w:rPr>
                <w:color w:val="000000" w:themeColor="text1"/>
              </w:rPr>
              <w:t xml:space="preserve"> до </w:t>
            </w:r>
            <w:r w:rsidR="00631F4F" w:rsidRPr="003F720F">
              <w:rPr>
                <w:color w:val="000000" w:themeColor="text1"/>
              </w:rPr>
              <w:t xml:space="preserve">тендерної </w:t>
            </w:r>
            <w:r w:rsidR="006A7D1A" w:rsidRPr="003F720F">
              <w:rPr>
                <w:color w:val="000000" w:themeColor="text1"/>
              </w:rPr>
              <w:t>документації.</w:t>
            </w:r>
          </w:p>
          <w:p w14:paraId="66933FC8" w14:textId="6824FF07" w:rsidR="008A1FCA" w:rsidRPr="003F720F" w:rsidRDefault="008A1FCA" w:rsidP="008A1FCA">
            <w:pPr>
              <w:spacing w:after="120"/>
              <w:jc w:val="both"/>
              <w:rPr>
                <w:lang w:eastAsia="uk-UA"/>
              </w:rPr>
            </w:pPr>
            <w:r w:rsidRPr="003F720F">
              <w:rPr>
                <w:lang w:eastAsia="uk-UA"/>
              </w:rPr>
              <w:t xml:space="preserve">Учасник повинен дотримуватися вимог чинного законодавства із </w:t>
            </w:r>
            <w:r w:rsidRPr="003F720F">
              <w:rPr>
                <w:b/>
                <w:lang w:eastAsia="uk-UA"/>
              </w:rPr>
              <w:t>захисту довкілля</w:t>
            </w:r>
            <w:r w:rsidRPr="003F720F">
              <w:rPr>
                <w:lang w:eastAsia="uk-UA"/>
              </w:rPr>
              <w:t xml:space="preserve"> та надати довідку, складену в довільній формі, підписана керівником або уповноваженою особою учасника  згоду застосовувати заходи з екологічної безпеки  і захисту довкілля, а саме:</w:t>
            </w:r>
          </w:p>
          <w:p w14:paraId="3A02DB09" w14:textId="77777777" w:rsidR="008A1FCA" w:rsidRPr="003F720F" w:rsidRDefault="008A1FCA" w:rsidP="008A1FCA">
            <w:pPr>
              <w:widowControl w:val="0"/>
              <w:spacing w:after="60"/>
              <w:ind w:right="113"/>
              <w:contextualSpacing/>
              <w:jc w:val="both"/>
              <w:rPr>
                <w:lang w:eastAsia="uk-UA"/>
              </w:rPr>
            </w:pPr>
            <w:r w:rsidRPr="003F720F">
              <w:rPr>
                <w:lang w:eastAsia="uk-UA"/>
              </w:rPr>
              <w:lastRenderedPageBreak/>
              <w:t>- не порушувати екологічні права і законні інтереси  інших  суб’єктів;</w:t>
            </w:r>
          </w:p>
          <w:p w14:paraId="1A99BA05" w14:textId="77777777" w:rsidR="008A1FCA" w:rsidRPr="003F720F" w:rsidRDefault="008A1FCA" w:rsidP="008A1FCA">
            <w:pPr>
              <w:widowControl w:val="0"/>
              <w:spacing w:after="60"/>
              <w:ind w:right="113"/>
              <w:contextualSpacing/>
              <w:jc w:val="both"/>
              <w:rPr>
                <w:lang w:eastAsia="uk-UA"/>
              </w:rPr>
            </w:pPr>
            <w:r w:rsidRPr="003F720F">
              <w:rPr>
                <w:lang w:eastAsia="uk-UA"/>
              </w:rPr>
              <w:t>- не допускати розливу нафтопродуктів, мастил та інших хімічних речовин при транспортуванні  матеріалів;</w:t>
            </w:r>
          </w:p>
          <w:p w14:paraId="16820BD0" w14:textId="77777777" w:rsidR="008A1FCA" w:rsidRPr="003F720F" w:rsidRDefault="008A1FCA" w:rsidP="008A1FCA">
            <w:pPr>
              <w:widowControl w:val="0"/>
              <w:spacing w:after="60"/>
              <w:ind w:right="113"/>
              <w:contextualSpacing/>
              <w:jc w:val="both"/>
              <w:rPr>
                <w:lang w:eastAsia="uk-UA"/>
              </w:rPr>
            </w:pPr>
            <w:r w:rsidRPr="003F720F">
              <w:rPr>
                <w:lang w:eastAsia="uk-UA"/>
              </w:rPr>
              <w:t xml:space="preserve">- не допускати засмічення території Замовника; </w:t>
            </w:r>
          </w:p>
          <w:p w14:paraId="1C255563" w14:textId="6E58AC4C" w:rsidR="008A1FCA" w:rsidRPr="003F720F" w:rsidRDefault="008A1FCA" w:rsidP="008A1FCA">
            <w:pPr>
              <w:spacing w:after="120"/>
              <w:jc w:val="both"/>
              <w:rPr>
                <w:color w:val="000000" w:themeColor="text1"/>
              </w:rPr>
            </w:pPr>
            <w:r w:rsidRPr="003F720F">
              <w:rPr>
                <w:lang w:eastAsia="uk-UA"/>
              </w:rPr>
              <w:t>- компенсувати шкоду, заподіяну в разі забруднення або іншого негативного впливу на природне середовище.</w:t>
            </w:r>
          </w:p>
        </w:tc>
      </w:tr>
      <w:tr w:rsidR="00D92E3E" w:rsidRPr="00242F5F" w14:paraId="5EFBC1CE" w14:textId="77777777" w:rsidTr="00761FC8">
        <w:trPr>
          <w:trHeight w:val="20"/>
          <w:jc w:val="center"/>
        </w:trPr>
        <w:tc>
          <w:tcPr>
            <w:tcW w:w="2692" w:type="dxa"/>
          </w:tcPr>
          <w:p w14:paraId="528C0E96" w14:textId="0493480D" w:rsidR="00D92E3E" w:rsidRPr="00D92E3E" w:rsidRDefault="00D92E3E" w:rsidP="00910B05">
            <w:pPr>
              <w:spacing w:after="120"/>
              <w:outlineLvl w:val="1"/>
              <w:rPr>
                <w:b/>
                <w:color w:val="000000" w:themeColor="text1"/>
                <w:highlight w:val="cyan"/>
              </w:rPr>
            </w:pPr>
            <w:r w:rsidRPr="00F67E4D">
              <w:rPr>
                <w:b/>
                <w:color w:val="000000" w:themeColor="text1"/>
              </w:rPr>
              <w:lastRenderedPageBreak/>
              <w:t xml:space="preserve">7. </w:t>
            </w:r>
            <w:r w:rsidR="00F67E4D" w:rsidRPr="00F67E4D">
              <w:rPr>
                <w:b/>
              </w:rPr>
              <w:t>Інформація</w:t>
            </w:r>
            <w:r w:rsidR="00F67E4D" w:rsidRPr="007B617F">
              <w:rPr>
                <w:b/>
              </w:rPr>
              <w:t xml:space="preserve"> про субпідрядника (у випадку закупівлі робіт)</w:t>
            </w:r>
          </w:p>
        </w:tc>
        <w:tc>
          <w:tcPr>
            <w:tcW w:w="7446" w:type="dxa"/>
          </w:tcPr>
          <w:p w14:paraId="621872DF" w14:textId="37DA969F" w:rsidR="00D92E3E" w:rsidRPr="003F720F" w:rsidRDefault="00EC1B05" w:rsidP="0027737A">
            <w:pPr>
              <w:spacing w:after="120"/>
              <w:jc w:val="both"/>
              <w:rPr>
                <w:color w:val="000000" w:themeColor="text1"/>
              </w:rPr>
            </w:pPr>
            <w:r w:rsidRPr="003F720F">
              <w:t>Н</w:t>
            </w:r>
            <w:r w:rsidR="00F67E4D" w:rsidRPr="003F720F">
              <w:t>е вимагається.</w:t>
            </w:r>
          </w:p>
        </w:tc>
      </w:tr>
      <w:tr w:rsidR="00242F5F" w:rsidRPr="00242F5F" w14:paraId="609793CE" w14:textId="77777777" w:rsidTr="00761FC8">
        <w:trPr>
          <w:trHeight w:val="20"/>
          <w:jc w:val="center"/>
        </w:trPr>
        <w:tc>
          <w:tcPr>
            <w:tcW w:w="2692" w:type="dxa"/>
          </w:tcPr>
          <w:p w14:paraId="20F506A9" w14:textId="18B4FC63" w:rsidR="001D76AC" w:rsidRPr="00242F5F" w:rsidRDefault="00D92E3E" w:rsidP="00910B05">
            <w:pPr>
              <w:spacing w:after="120"/>
              <w:outlineLvl w:val="1"/>
              <w:rPr>
                <w:b/>
                <w:color w:val="000000" w:themeColor="text1"/>
                <w:lang w:eastAsia="en-US"/>
              </w:rPr>
            </w:pPr>
            <w:bookmarkStart w:id="17" w:name="_Toc410576448"/>
            <w:r>
              <w:rPr>
                <w:b/>
                <w:color w:val="000000" w:themeColor="text1"/>
              </w:rPr>
              <w:t>8</w:t>
            </w:r>
            <w:r w:rsidR="001D76AC" w:rsidRPr="00242F5F">
              <w:rPr>
                <w:b/>
                <w:color w:val="000000" w:themeColor="text1"/>
              </w:rPr>
              <w:t>. </w:t>
            </w:r>
            <w:r w:rsidR="00B91371" w:rsidRPr="00242F5F">
              <w:rPr>
                <w:b/>
                <w:color w:val="000000" w:themeColor="text1"/>
              </w:rPr>
              <w:t>Унесення змін або відкликання тендерної пропозиції учасником</w:t>
            </w:r>
            <w:bookmarkEnd w:id="17"/>
          </w:p>
        </w:tc>
        <w:tc>
          <w:tcPr>
            <w:tcW w:w="7446" w:type="dxa"/>
          </w:tcPr>
          <w:p w14:paraId="730D4EDE" w14:textId="4AA83AC7" w:rsidR="001D76AC" w:rsidRPr="005E4200" w:rsidRDefault="00CD373D" w:rsidP="0027737A">
            <w:pPr>
              <w:spacing w:after="120"/>
              <w:jc w:val="both"/>
              <w:rPr>
                <w:color w:val="000000" w:themeColor="text1"/>
                <w:highlight w:val="yellow"/>
              </w:rPr>
            </w:pPr>
            <w:r w:rsidRPr="00CD373D">
              <w:rPr>
                <w:color w:val="000000" w:themeColor="text1"/>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42F5F" w:rsidRPr="00242F5F" w14:paraId="66FE122F" w14:textId="77777777" w:rsidTr="00761FC8">
        <w:trPr>
          <w:trHeight w:val="20"/>
          <w:jc w:val="center"/>
        </w:trPr>
        <w:tc>
          <w:tcPr>
            <w:tcW w:w="10138" w:type="dxa"/>
            <w:gridSpan w:val="2"/>
          </w:tcPr>
          <w:p w14:paraId="320E3B1A" w14:textId="77777777" w:rsidR="001D76AC" w:rsidRPr="003F720F" w:rsidRDefault="001D76AC" w:rsidP="00B91371">
            <w:pPr>
              <w:keepNext/>
              <w:spacing w:before="120" w:after="120"/>
              <w:jc w:val="center"/>
              <w:outlineLvl w:val="0"/>
              <w:rPr>
                <w:b/>
                <w:color w:val="000000" w:themeColor="text1"/>
              </w:rPr>
            </w:pPr>
            <w:bookmarkStart w:id="18" w:name="_Toc410576449"/>
            <w:r w:rsidRPr="003F720F">
              <w:rPr>
                <w:b/>
                <w:color w:val="000000" w:themeColor="text1"/>
              </w:rPr>
              <w:t xml:space="preserve">Розділ IV. Подання та розкриття </w:t>
            </w:r>
            <w:r w:rsidR="00B91371" w:rsidRPr="003F720F">
              <w:rPr>
                <w:b/>
                <w:color w:val="000000" w:themeColor="text1"/>
              </w:rPr>
              <w:t xml:space="preserve">тендерних </w:t>
            </w:r>
            <w:r w:rsidRPr="003F720F">
              <w:rPr>
                <w:b/>
                <w:color w:val="000000" w:themeColor="text1"/>
              </w:rPr>
              <w:t>пропозицій</w:t>
            </w:r>
            <w:bookmarkEnd w:id="18"/>
          </w:p>
        </w:tc>
      </w:tr>
      <w:tr w:rsidR="00242F5F" w:rsidRPr="00242F5F" w14:paraId="2CC86374" w14:textId="77777777" w:rsidTr="00761FC8">
        <w:trPr>
          <w:trHeight w:val="20"/>
          <w:jc w:val="center"/>
        </w:trPr>
        <w:tc>
          <w:tcPr>
            <w:tcW w:w="2692" w:type="dxa"/>
          </w:tcPr>
          <w:p w14:paraId="3C0C88B0" w14:textId="77777777" w:rsidR="001D76AC" w:rsidRPr="00242F5F" w:rsidRDefault="001D76AC" w:rsidP="00CA2AF8">
            <w:pPr>
              <w:spacing w:after="120"/>
              <w:outlineLvl w:val="2"/>
              <w:rPr>
                <w:b/>
                <w:color w:val="000000" w:themeColor="text1"/>
                <w:lang w:eastAsia="en-US"/>
              </w:rPr>
            </w:pPr>
            <w:bookmarkStart w:id="19" w:name="_Toc410576450"/>
            <w:r w:rsidRPr="00242F5F">
              <w:rPr>
                <w:b/>
                <w:color w:val="000000" w:themeColor="text1"/>
                <w:lang w:eastAsia="en-US"/>
              </w:rPr>
              <w:t>1. </w:t>
            </w:r>
            <w:bookmarkEnd w:id="19"/>
            <w:r w:rsidR="00777C4D" w:rsidRPr="00242F5F">
              <w:rPr>
                <w:b/>
                <w:color w:val="000000" w:themeColor="text1"/>
                <w:lang w:eastAsia="en-US"/>
              </w:rPr>
              <w:t>Кінцевий строк подання тендерної пропозиції</w:t>
            </w:r>
          </w:p>
        </w:tc>
        <w:tc>
          <w:tcPr>
            <w:tcW w:w="7446" w:type="dxa"/>
          </w:tcPr>
          <w:p w14:paraId="53D37697" w14:textId="1B50C823" w:rsidR="009658EF" w:rsidRPr="003F720F" w:rsidRDefault="00777C4D" w:rsidP="00777C4D">
            <w:pPr>
              <w:spacing w:after="120"/>
              <w:jc w:val="both"/>
              <w:rPr>
                <w:color w:val="000000" w:themeColor="text1"/>
                <w:lang w:val="ru-RU"/>
              </w:rPr>
            </w:pPr>
            <w:r w:rsidRPr="003F720F">
              <w:rPr>
                <w:color w:val="000000" w:themeColor="text1"/>
              </w:rPr>
              <w:t>Кінцевий стр</w:t>
            </w:r>
            <w:r w:rsidR="009658EF" w:rsidRPr="003F720F">
              <w:rPr>
                <w:color w:val="000000" w:themeColor="text1"/>
              </w:rPr>
              <w:t>ок подання тендерних пропозицій</w:t>
            </w:r>
            <w:r w:rsidR="009658EF" w:rsidRPr="003F720F">
              <w:rPr>
                <w:color w:val="000000" w:themeColor="text1"/>
                <w:lang w:val="ru-RU"/>
              </w:rPr>
              <w:t xml:space="preserve"> </w:t>
            </w:r>
            <w:r w:rsidR="009658EF" w:rsidRPr="003F720F">
              <w:rPr>
                <w:color w:val="000000" w:themeColor="text1"/>
              </w:rPr>
              <w:t>визначається електронною системою закупівель.</w:t>
            </w:r>
          </w:p>
          <w:p w14:paraId="2AAEAEFD" w14:textId="72795A91" w:rsidR="00777C4D" w:rsidRPr="003F720F" w:rsidRDefault="00777C4D" w:rsidP="00777C4D">
            <w:pPr>
              <w:spacing w:after="120"/>
              <w:jc w:val="both"/>
              <w:rPr>
                <w:color w:val="000000" w:themeColor="text1"/>
              </w:rPr>
            </w:pPr>
            <w:r w:rsidRPr="003F720F">
              <w:rPr>
                <w:color w:val="000000" w:themeColor="text1"/>
              </w:rPr>
              <w:t>Отримана тендерна пропозиція автоматично вноситься до реєстру.</w:t>
            </w:r>
          </w:p>
          <w:p w14:paraId="0A7BFBED" w14:textId="77777777" w:rsidR="00777C4D" w:rsidRPr="003F720F" w:rsidRDefault="00777C4D" w:rsidP="00777C4D">
            <w:pPr>
              <w:spacing w:after="120"/>
              <w:jc w:val="both"/>
              <w:rPr>
                <w:color w:val="000000" w:themeColor="text1"/>
              </w:rPr>
            </w:pPr>
            <w:r w:rsidRPr="003F720F">
              <w:rPr>
                <w:color w:val="000000" w:themeColor="text1"/>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17C68AC" w14:textId="77777777" w:rsidR="001D76AC" w:rsidRPr="003F720F" w:rsidRDefault="00777C4D" w:rsidP="00777C4D">
            <w:pPr>
              <w:spacing w:after="120"/>
              <w:jc w:val="both"/>
              <w:rPr>
                <w:color w:val="000000" w:themeColor="text1"/>
              </w:rPr>
            </w:pPr>
            <w:r w:rsidRPr="003F720F">
              <w:rPr>
                <w:color w:val="000000" w:themeColor="text1"/>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42F5F" w:rsidRPr="00242F5F" w14:paraId="51A0C00A" w14:textId="77777777" w:rsidTr="00761FC8">
        <w:trPr>
          <w:trHeight w:val="20"/>
          <w:jc w:val="center"/>
        </w:trPr>
        <w:tc>
          <w:tcPr>
            <w:tcW w:w="2692" w:type="dxa"/>
          </w:tcPr>
          <w:p w14:paraId="1E9C323C" w14:textId="77777777" w:rsidR="001D76AC" w:rsidRPr="00242F5F" w:rsidRDefault="001D76AC" w:rsidP="00CA2AF8">
            <w:pPr>
              <w:spacing w:after="120"/>
              <w:outlineLvl w:val="2"/>
              <w:rPr>
                <w:color w:val="000000" w:themeColor="text1"/>
                <w:lang w:eastAsia="en-US"/>
              </w:rPr>
            </w:pPr>
            <w:bookmarkStart w:id="20" w:name="_Toc410576451"/>
            <w:r w:rsidRPr="00242F5F">
              <w:rPr>
                <w:b/>
                <w:color w:val="000000" w:themeColor="text1"/>
                <w:lang w:eastAsia="en-US"/>
              </w:rPr>
              <w:t xml:space="preserve">2. </w:t>
            </w:r>
            <w:bookmarkEnd w:id="20"/>
            <w:r w:rsidR="00777C4D" w:rsidRPr="00242F5F">
              <w:rPr>
                <w:b/>
                <w:bCs/>
                <w:color w:val="000000" w:themeColor="text1"/>
                <w:lang w:eastAsia="en-US"/>
              </w:rPr>
              <w:t>Дата та час розкриття тендерної пропозиції</w:t>
            </w:r>
          </w:p>
        </w:tc>
        <w:tc>
          <w:tcPr>
            <w:tcW w:w="7446" w:type="dxa"/>
          </w:tcPr>
          <w:p w14:paraId="1A6A783C" w14:textId="77777777" w:rsidR="001D76AC" w:rsidRPr="003F720F" w:rsidRDefault="00777C4D" w:rsidP="00777C4D">
            <w:pPr>
              <w:spacing w:after="120"/>
              <w:jc w:val="both"/>
              <w:rPr>
                <w:color w:val="000000" w:themeColor="text1"/>
              </w:rPr>
            </w:pPr>
            <w:r w:rsidRPr="003F720F">
              <w:rPr>
                <w:color w:val="000000" w:themeColor="text1"/>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93FDA26" w14:textId="3309C09A" w:rsidR="00F67E4D" w:rsidRPr="003F720F" w:rsidRDefault="00F67E4D" w:rsidP="008858E1">
            <w:pPr>
              <w:spacing w:before="192" w:after="150" w:line="255" w:lineRule="atLeast"/>
              <w:ind w:right="-1"/>
              <w:jc w:val="both"/>
              <w:textAlignment w:val="baseline"/>
              <w:rPr>
                <w:color w:val="000000" w:themeColor="text1"/>
                <w:szCs w:val="28"/>
              </w:rPr>
            </w:pPr>
            <w:r w:rsidRPr="003F720F">
              <w:t>У день і час закінчення строку подання тендерних пропозицій, зазначених в оголошенні про проведення процедури закупівлі е</w:t>
            </w:r>
            <w:r w:rsidR="00EA78FB" w:rsidRPr="003F720F">
              <w:t xml:space="preserve">лектронною системою закупівель </w:t>
            </w:r>
            <w:r w:rsidRPr="003F720F">
              <w:t xml:space="preserve">автоматично розкривається </w:t>
            </w:r>
            <w:r w:rsidRPr="003F720F">
              <w:rPr>
                <w:rFonts w:eastAsiaTheme="minorHAnsi"/>
                <w:lang w:eastAsia="en-US"/>
              </w:rPr>
              <w:t>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EA78FB" w:rsidRPr="00242F5F" w14:paraId="5B42458B" w14:textId="77777777" w:rsidTr="00761FC8">
        <w:trPr>
          <w:trHeight w:val="20"/>
          <w:jc w:val="center"/>
        </w:trPr>
        <w:tc>
          <w:tcPr>
            <w:tcW w:w="2692" w:type="dxa"/>
          </w:tcPr>
          <w:p w14:paraId="2C92D94C" w14:textId="6594EF86" w:rsidR="00EA78FB" w:rsidRPr="00242F5F" w:rsidRDefault="00EA78FB" w:rsidP="00CA2AF8">
            <w:pPr>
              <w:spacing w:after="120"/>
              <w:outlineLvl w:val="2"/>
              <w:rPr>
                <w:b/>
                <w:color w:val="000000" w:themeColor="text1"/>
                <w:lang w:eastAsia="en-US"/>
              </w:rPr>
            </w:pPr>
            <w:r>
              <w:rPr>
                <w:b/>
                <w:color w:val="000000" w:themeColor="text1"/>
                <w:lang w:eastAsia="en-US"/>
              </w:rPr>
              <w:t xml:space="preserve">3. </w:t>
            </w:r>
            <w:r>
              <w:rPr>
                <w:b/>
              </w:rPr>
              <w:t>Розгляд тендерних пропозицій</w:t>
            </w:r>
          </w:p>
        </w:tc>
        <w:tc>
          <w:tcPr>
            <w:tcW w:w="7446" w:type="dxa"/>
          </w:tcPr>
          <w:p w14:paraId="62E58721" w14:textId="77777777" w:rsidR="00EA78FB" w:rsidRPr="003F720F" w:rsidRDefault="00EA78FB" w:rsidP="00EA78FB">
            <w:pPr>
              <w:spacing w:before="120"/>
              <w:ind w:firstLine="567"/>
              <w:jc w:val="both"/>
            </w:pPr>
            <w:r w:rsidRPr="003F720F">
              <w:t>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w:t>
            </w:r>
            <w:r w:rsidRPr="003F720F">
              <w:rPr>
                <w:b/>
              </w:rPr>
              <w:t xml:space="preserve"> </w:t>
            </w:r>
            <w:r w:rsidRPr="003F720F">
              <w:t>оцінки тендерних пропозицій у строк, що не перевищує 20 робочих днів.</w:t>
            </w:r>
          </w:p>
          <w:p w14:paraId="1A7DF8EC" w14:textId="77777777" w:rsidR="00EA78FB" w:rsidRPr="003F720F" w:rsidRDefault="00EA78FB" w:rsidP="00EA78FB">
            <w:pPr>
              <w:spacing w:before="120"/>
              <w:ind w:firstLine="567"/>
              <w:jc w:val="both"/>
            </w:pPr>
            <w:r w:rsidRPr="003F720F">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w:t>
            </w:r>
          </w:p>
          <w:p w14:paraId="6DC339D7" w14:textId="43369F39" w:rsidR="00EA78FB" w:rsidRPr="003F720F" w:rsidRDefault="00EA78FB" w:rsidP="00EA78FB">
            <w:pPr>
              <w:spacing w:before="120"/>
              <w:ind w:firstLine="567"/>
              <w:jc w:val="both"/>
            </w:pPr>
            <w:r w:rsidRPr="003F720F">
              <w:t xml:space="preserve">Після оприлюднення замовником протоколу розгляду тендерних пропозицій електронною системою закупівель </w:t>
            </w:r>
            <w:r w:rsidRPr="003F720F">
              <w:lastRenderedPageBreak/>
              <w:t xml:space="preserve">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758EF193" w14:textId="77777777" w:rsidR="00EA78FB" w:rsidRPr="003F720F" w:rsidRDefault="00EA78FB" w:rsidP="00EA78FB">
            <w:pPr>
              <w:spacing w:before="120"/>
              <w:ind w:firstLine="567"/>
              <w:jc w:val="both"/>
              <w:rPr>
                <w:sz w:val="28"/>
                <w:szCs w:val="28"/>
              </w:rPr>
            </w:pPr>
            <w:r w:rsidRPr="003F720F">
              <w:t>Дата і час проведення електронного аукціону визначається електронною системою автоматично,</w:t>
            </w:r>
            <w:r w:rsidRPr="003F720F">
              <w:rPr>
                <w:b/>
              </w:rPr>
              <w:t xml:space="preserve"> </w:t>
            </w:r>
            <w:r w:rsidRPr="003F720F">
              <w:t>але не раніше ніж через п’ять днів після оприлюднення протоколу розгляду тендерних пропозицій</w:t>
            </w:r>
            <w:r w:rsidRPr="003F720F">
              <w:rPr>
                <w:sz w:val="28"/>
                <w:szCs w:val="28"/>
              </w:rPr>
              <w:t>.</w:t>
            </w:r>
          </w:p>
          <w:p w14:paraId="18A70A49" w14:textId="07D69A01" w:rsidR="00EA78FB" w:rsidRPr="003F720F" w:rsidRDefault="00EA78FB" w:rsidP="00EA78FB">
            <w:pPr>
              <w:spacing w:after="120"/>
              <w:jc w:val="both"/>
              <w:rPr>
                <w:color w:val="000000" w:themeColor="text1"/>
              </w:rPr>
            </w:pPr>
            <w:r w:rsidRPr="003F720F">
              <w:rPr>
                <w:rFonts w:eastAsiaTheme="minorHAnsi" w:cstheme="minorBidi"/>
                <w:lang w:val="ru-RU" w:eastAsia="en-US"/>
              </w:rPr>
              <w:t>Якщо за результатами розгляду тендерних пропозицій до оцінки допущено тендерні пропозиції менше ніж двох учасників, – процедура закупі</w:t>
            </w:r>
            <w:proofErr w:type="gramStart"/>
            <w:r w:rsidRPr="003F720F">
              <w:rPr>
                <w:rFonts w:eastAsiaTheme="minorHAnsi" w:cstheme="minorBidi"/>
                <w:lang w:val="ru-RU" w:eastAsia="en-US"/>
              </w:rPr>
              <w:t>вл</w:t>
            </w:r>
            <w:proofErr w:type="gramEnd"/>
            <w:r w:rsidRPr="003F720F">
              <w:rPr>
                <w:rFonts w:eastAsiaTheme="minorHAnsi" w:cstheme="minorBidi"/>
                <w:lang w:val="ru-RU" w:eastAsia="en-US"/>
              </w:rPr>
              <w:t>і відміняється.</w:t>
            </w:r>
          </w:p>
        </w:tc>
      </w:tr>
      <w:tr w:rsidR="00242F5F" w:rsidRPr="00242F5F" w14:paraId="18F480EE" w14:textId="77777777" w:rsidTr="00761FC8">
        <w:trPr>
          <w:trHeight w:val="20"/>
          <w:jc w:val="center"/>
        </w:trPr>
        <w:tc>
          <w:tcPr>
            <w:tcW w:w="10138" w:type="dxa"/>
            <w:gridSpan w:val="2"/>
          </w:tcPr>
          <w:p w14:paraId="1EF4307A" w14:textId="77777777" w:rsidR="001D76AC" w:rsidRPr="00242F5F" w:rsidRDefault="001D76AC" w:rsidP="00777C4D">
            <w:pPr>
              <w:keepNext/>
              <w:spacing w:before="120" w:after="120"/>
              <w:jc w:val="center"/>
              <w:outlineLvl w:val="0"/>
              <w:rPr>
                <w:b/>
                <w:color w:val="000000" w:themeColor="text1"/>
              </w:rPr>
            </w:pPr>
            <w:bookmarkStart w:id="21" w:name="_Toc410576452"/>
            <w:r w:rsidRPr="00242F5F">
              <w:rPr>
                <w:b/>
                <w:color w:val="000000" w:themeColor="text1"/>
              </w:rPr>
              <w:lastRenderedPageBreak/>
              <w:t xml:space="preserve">Розділ V. Оцінка </w:t>
            </w:r>
            <w:r w:rsidR="00777C4D" w:rsidRPr="00242F5F">
              <w:rPr>
                <w:b/>
                <w:color w:val="000000" w:themeColor="text1"/>
              </w:rPr>
              <w:t xml:space="preserve">тендерної </w:t>
            </w:r>
            <w:r w:rsidRPr="00242F5F">
              <w:rPr>
                <w:b/>
                <w:color w:val="000000" w:themeColor="text1"/>
              </w:rPr>
              <w:t>пропозиці</w:t>
            </w:r>
            <w:bookmarkEnd w:id="21"/>
            <w:r w:rsidR="00777C4D" w:rsidRPr="00242F5F">
              <w:rPr>
                <w:b/>
                <w:color w:val="000000" w:themeColor="text1"/>
              </w:rPr>
              <w:t>ї</w:t>
            </w:r>
          </w:p>
        </w:tc>
      </w:tr>
      <w:tr w:rsidR="00242F5F" w:rsidRPr="00242F5F" w14:paraId="525F0FD7" w14:textId="77777777" w:rsidTr="00761FC8">
        <w:trPr>
          <w:trHeight w:val="20"/>
          <w:jc w:val="center"/>
        </w:trPr>
        <w:tc>
          <w:tcPr>
            <w:tcW w:w="2692" w:type="dxa"/>
          </w:tcPr>
          <w:p w14:paraId="7702DE4F" w14:textId="77777777" w:rsidR="001D76AC" w:rsidRPr="00242F5F" w:rsidRDefault="001D76AC" w:rsidP="00910B05">
            <w:pPr>
              <w:spacing w:after="120"/>
              <w:outlineLvl w:val="1"/>
              <w:rPr>
                <w:b/>
                <w:color w:val="000000" w:themeColor="text1"/>
              </w:rPr>
            </w:pPr>
            <w:bookmarkStart w:id="22" w:name="_Toc410576453"/>
            <w:r w:rsidRPr="00242F5F">
              <w:rPr>
                <w:b/>
                <w:color w:val="000000" w:themeColor="text1"/>
              </w:rPr>
              <w:t>1. </w:t>
            </w:r>
            <w:r w:rsidR="00777C4D" w:rsidRPr="00242F5F">
              <w:rPr>
                <w:b/>
                <w:color w:val="000000" w:themeColor="text1"/>
              </w:rPr>
              <w:t>Перелік критеріїв та методика оцінки тендерної пропозиції із зазначенням питомої ваги критерію</w:t>
            </w:r>
            <w:bookmarkEnd w:id="22"/>
          </w:p>
        </w:tc>
        <w:tc>
          <w:tcPr>
            <w:tcW w:w="7446" w:type="dxa"/>
          </w:tcPr>
          <w:p w14:paraId="7517C085" w14:textId="77777777" w:rsidR="008D6C84" w:rsidRPr="009A6937" w:rsidRDefault="008D6C84" w:rsidP="008D6C84">
            <w:pPr>
              <w:spacing w:before="120"/>
              <w:ind w:firstLine="423"/>
              <w:jc w:val="both"/>
            </w:pPr>
            <w:r w:rsidRPr="009A6937">
              <w:t>Оскільки оголошення про проведення процедури закупівлі оприлюднюється відповідно до положень ч</w:t>
            </w:r>
            <w:r>
              <w:t>астини четвертої статті 10</w:t>
            </w:r>
            <w:r w:rsidRPr="009A6937">
              <w:t xml:space="preserve"> Закону, проводиться оцінка лише тих тендерних пропозицій, які не були відхилені згід</w:t>
            </w:r>
            <w:r>
              <w:t>но з</w:t>
            </w:r>
            <w:r w:rsidRPr="009A6937">
              <w:t xml:space="preserve"> Законом.</w:t>
            </w:r>
          </w:p>
          <w:p w14:paraId="2B41B471" w14:textId="77777777" w:rsidR="008D6C84" w:rsidRPr="009A6937" w:rsidRDefault="008D6C84" w:rsidP="008D6C84">
            <w:pPr>
              <w:spacing w:line="255" w:lineRule="atLeast"/>
              <w:ind w:right="-1" w:firstLine="423"/>
              <w:jc w:val="both"/>
              <w:textAlignment w:val="baseline"/>
            </w:pPr>
            <w:r w:rsidRPr="009A6937">
              <w:t>Оцінка тендерних пропозицій проводиться автоматично електронною системою закупівель шляхом застосування електронного аукціону.</w:t>
            </w:r>
          </w:p>
          <w:p w14:paraId="12B40BC6" w14:textId="77777777" w:rsidR="008D6C84" w:rsidRPr="009A6937" w:rsidRDefault="008D6C84" w:rsidP="008D6C84">
            <w:pPr>
              <w:spacing w:line="255" w:lineRule="atLeast"/>
              <w:ind w:right="-1" w:firstLine="423"/>
              <w:jc w:val="both"/>
              <w:textAlignment w:val="baseline"/>
            </w:pPr>
            <w:r w:rsidRPr="009A6937">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03471AA" w14:textId="77777777" w:rsidR="008D6C84" w:rsidRPr="009A6937" w:rsidRDefault="008D6C84" w:rsidP="008D6C84">
            <w:pPr>
              <w:spacing w:line="255" w:lineRule="atLeast"/>
              <w:ind w:right="-1" w:firstLine="423"/>
              <w:jc w:val="both"/>
              <w:textAlignment w:val="baseline"/>
            </w:pPr>
            <w:r w:rsidRPr="009A6937">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значеннями ціни пропозиції.</w:t>
            </w:r>
          </w:p>
          <w:p w14:paraId="16F94C38" w14:textId="77777777" w:rsidR="008D6C84" w:rsidRPr="009A6937" w:rsidRDefault="008D6C84" w:rsidP="008D6C84">
            <w:pPr>
              <w:spacing w:line="255" w:lineRule="atLeast"/>
              <w:ind w:right="-1" w:firstLine="423"/>
              <w:jc w:val="both"/>
              <w:textAlignment w:val="baseline"/>
            </w:pPr>
            <w:r w:rsidRPr="009A6937">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14:paraId="7C259347" w14:textId="77777777" w:rsidR="009A6937" w:rsidRPr="005B098B" w:rsidRDefault="009A6937" w:rsidP="009A6937">
            <w:pPr>
              <w:spacing w:line="255" w:lineRule="atLeast"/>
              <w:ind w:right="-1" w:firstLine="423"/>
              <w:jc w:val="both"/>
              <w:textAlignment w:val="baseline"/>
            </w:pPr>
            <w:r w:rsidRPr="005B098B">
              <w:t>Єдиним критерієм оцінки тендерних пропозицій в цій закупівлі є ціна з ПДВ.</w:t>
            </w:r>
          </w:p>
          <w:p w14:paraId="44177136" w14:textId="488FFCE9" w:rsidR="001D76AC" w:rsidRPr="00242F5F" w:rsidRDefault="009A6937" w:rsidP="009A6937">
            <w:pPr>
              <w:spacing w:after="120"/>
              <w:ind w:firstLine="423"/>
              <w:jc w:val="both"/>
              <w:rPr>
                <w:color w:val="000000" w:themeColor="text1"/>
              </w:rPr>
            </w:pPr>
            <w:r w:rsidRPr="009A6937">
              <w:t>(Необхідно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tc>
      </w:tr>
      <w:tr w:rsidR="00242F5F" w:rsidRPr="00242F5F" w14:paraId="3856AADE" w14:textId="77777777" w:rsidTr="00761FC8">
        <w:trPr>
          <w:trHeight w:val="20"/>
          <w:jc w:val="center"/>
        </w:trPr>
        <w:tc>
          <w:tcPr>
            <w:tcW w:w="2692" w:type="dxa"/>
          </w:tcPr>
          <w:p w14:paraId="23EF822D" w14:textId="77777777" w:rsidR="001D76AC" w:rsidRPr="00242F5F" w:rsidRDefault="00203CF2" w:rsidP="00906F9C">
            <w:pPr>
              <w:spacing w:after="120"/>
              <w:outlineLvl w:val="1"/>
              <w:rPr>
                <w:b/>
                <w:bCs/>
                <w:color w:val="000000" w:themeColor="text1"/>
                <w:lang w:eastAsia="en-US"/>
              </w:rPr>
            </w:pPr>
            <w:bookmarkStart w:id="23" w:name="_Toc410576455"/>
            <w:r w:rsidRPr="00242F5F">
              <w:rPr>
                <w:b/>
                <w:bCs/>
                <w:color w:val="000000" w:themeColor="text1"/>
                <w:lang w:eastAsia="en-US"/>
              </w:rPr>
              <w:t>2</w:t>
            </w:r>
            <w:r w:rsidR="001D76AC" w:rsidRPr="00242F5F">
              <w:rPr>
                <w:b/>
                <w:bCs/>
                <w:color w:val="000000" w:themeColor="text1"/>
                <w:lang w:eastAsia="en-US"/>
              </w:rPr>
              <w:t xml:space="preserve">. Відхилення </w:t>
            </w:r>
            <w:r w:rsidR="00906F9C" w:rsidRPr="00242F5F">
              <w:rPr>
                <w:b/>
                <w:bCs/>
                <w:color w:val="000000" w:themeColor="text1"/>
                <w:lang w:eastAsia="en-US"/>
              </w:rPr>
              <w:t xml:space="preserve">тендерних </w:t>
            </w:r>
            <w:r w:rsidR="001D76AC" w:rsidRPr="00242F5F">
              <w:rPr>
                <w:b/>
                <w:bCs/>
                <w:color w:val="000000" w:themeColor="text1"/>
                <w:lang w:eastAsia="en-US"/>
              </w:rPr>
              <w:t>пропозицій</w:t>
            </w:r>
            <w:bookmarkEnd w:id="23"/>
          </w:p>
        </w:tc>
        <w:tc>
          <w:tcPr>
            <w:tcW w:w="7446" w:type="dxa"/>
            <w:vAlign w:val="center"/>
          </w:tcPr>
          <w:p w14:paraId="3661AE5F" w14:textId="77777777" w:rsidR="00F60347" w:rsidRPr="00242F5F" w:rsidRDefault="00F60347" w:rsidP="00F60347">
            <w:pPr>
              <w:spacing w:after="120"/>
              <w:jc w:val="both"/>
              <w:rPr>
                <w:color w:val="000000" w:themeColor="text1"/>
              </w:rPr>
            </w:pPr>
            <w:r w:rsidRPr="00242F5F">
              <w:rPr>
                <w:color w:val="000000" w:themeColor="text1"/>
              </w:rPr>
              <w:t xml:space="preserve">Тендерна пропозиція відхиляється замовником у разі якщо: </w:t>
            </w:r>
          </w:p>
          <w:p w14:paraId="5C6B4AED" w14:textId="77777777" w:rsidR="00F60347" w:rsidRPr="00242F5F" w:rsidRDefault="00F60347" w:rsidP="00F60347">
            <w:pPr>
              <w:pStyle w:val="a0"/>
              <w:ind w:left="284" w:hanging="284"/>
              <w:rPr>
                <w:color w:val="000000" w:themeColor="text1"/>
              </w:rPr>
            </w:pPr>
            <w:r w:rsidRPr="00242F5F">
              <w:rPr>
                <w:color w:val="000000" w:themeColor="text1"/>
              </w:rPr>
              <w:t>учасник:</w:t>
            </w:r>
          </w:p>
          <w:p w14:paraId="1B264CD4" w14:textId="77777777" w:rsidR="00F60347" w:rsidRPr="00CF1F55" w:rsidRDefault="00F60347" w:rsidP="00F60347">
            <w:pPr>
              <w:pStyle w:val="a3"/>
              <w:rPr>
                <w:color w:val="000000" w:themeColor="text1"/>
              </w:rPr>
            </w:pPr>
            <w:r w:rsidRPr="00242F5F">
              <w:rPr>
                <w:color w:val="000000" w:themeColor="text1"/>
              </w:rPr>
              <w:t>не відповідає кваліфікаційним критеріям, установленим статтею 16 Закону;</w:t>
            </w:r>
          </w:p>
          <w:p w14:paraId="32BDC32F" w14:textId="77777777" w:rsidR="00CF1F55" w:rsidRPr="00CF1F55" w:rsidRDefault="00CF1F55" w:rsidP="00CF1F55">
            <w:pPr>
              <w:pStyle w:val="a3"/>
              <w:rPr>
                <w:color w:val="000000" w:themeColor="text1"/>
              </w:rPr>
            </w:pPr>
            <w:r w:rsidRPr="00CF1F55">
              <w:rPr>
                <w:color w:val="000000" w:themeColor="text1"/>
              </w:rPr>
              <w:t>не надав забезпечення тендерної пропозиції, якщо таке забезпечення вимагалося замовником;</w:t>
            </w:r>
          </w:p>
          <w:p w14:paraId="275E159E" w14:textId="77777777" w:rsidR="00F60347" w:rsidRPr="00242F5F" w:rsidRDefault="00F60347" w:rsidP="00F60347">
            <w:pPr>
              <w:pStyle w:val="a0"/>
              <w:ind w:left="284" w:hanging="284"/>
              <w:rPr>
                <w:color w:val="000000" w:themeColor="text1"/>
              </w:rPr>
            </w:pPr>
            <w:r w:rsidRPr="00242F5F">
              <w:rPr>
                <w:color w:val="000000" w:themeColor="text1"/>
              </w:rPr>
              <w:t>переможець:</w:t>
            </w:r>
          </w:p>
          <w:p w14:paraId="5F701581" w14:textId="77777777" w:rsidR="00F60347" w:rsidRPr="00242F5F" w:rsidRDefault="00F60347" w:rsidP="00F60347">
            <w:pPr>
              <w:pStyle w:val="a3"/>
              <w:rPr>
                <w:color w:val="000000" w:themeColor="text1"/>
              </w:rPr>
            </w:pPr>
            <w:r w:rsidRPr="00242F5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9F5DE29" w14:textId="77777777" w:rsidR="00F60347" w:rsidRPr="00242F5F" w:rsidRDefault="00F60347" w:rsidP="00F60347">
            <w:pPr>
              <w:pStyle w:val="a3"/>
              <w:rPr>
                <w:color w:val="000000" w:themeColor="text1"/>
              </w:rPr>
            </w:pPr>
            <w:r w:rsidRPr="00242F5F">
              <w:rPr>
                <w:color w:val="000000" w:themeColor="text1"/>
              </w:rPr>
              <w:t>не надав документи, що підтверджують відсутність підстав, передбачених статтею 17 Закону;</w:t>
            </w:r>
          </w:p>
          <w:p w14:paraId="1858C51B" w14:textId="77777777" w:rsidR="00F60347" w:rsidRPr="00242F5F" w:rsidRDefault="00F60347" w:rsidP="00F60347">
            <w:pPr>
              <w:pStyle w:val="a0"/>
              <w:ind w:left="284" w:hanging="284"/>
              <w:rPr>
                <w:color w:val="000000" w:themeColor="text1"/>
              </w:rPr>
            </w:pPr>
            <w:r w:rsidRPr="00242F5F">
              <w:rPr>
                <w:color w:val="000000" w:themeColor="text1"/>
              </w:rPr>
              <w:t xml:space="preserve">наявні підстави, зазначені у статті 17 і частині сьомій статті 28 </w:t>
            </w:r>
            <w:r w:rsidRPr="00242F5F">
              <w:rPr>
                <w:color w:val="000000" w:themeColor="text1"/>
              </w:rPr>
              <w:lastRenderedPageBreak/>
              <w:t>Закону;</w:t>
            </w:r>
          </w:p>
          <w:p w14:paraId="66D85781" w14:textId="77777777" w:rsidR="008858E1" w:rsidRDefault="00F60347" w:rsidP="008858E1">
            <w:pPr>
              <w:pStyle w:val="a0"/>
              <w:ind w:left="284" w:hanging="284"/>
              <w:rPr>
                <w:color w:val="000000" w:themeColor="text1"/>
              </w:rPr>
            </w:pPr>
            <w:r w:rsidRPr="00242F5F">
              <w:rPr>
                <w:color w:val="000000" w:themeColor="text1"/>
              </w:rPr>
              <w:t>тендерна пропозиція не відповіда</w:t>
            </w:r>
            <w:r w:rsidR="008858E1">
              <w:rPr>
                <w:color w:val="000000" w:themeColor="text1"/>
              </w:rPr>
              <w:t>є умовам тендерної документації;</w:t>
            </w:r>
          </w:p>
          <w:p w14:paraId="3E5CAC82" w14:textId="5206B847" w:rsidR="008858E1" w:rsidRPr="008858E1" w:rsidRDefault="008858E1" w:rsidP="008858E1">
            <w:pPr>
              <w:pStyle w:val="a0"/>
              <w:ind w:left="284" w:hanging="284"/>
              <w:rPr>
                <w:color w:val="000000" w:themeColor="text1"/>
              </w:rPr>
            </w:pPr>
            <w:r w:rsidRPr="008858E1">
              <w:rPr>
                <w:color w:val="000000" w:themeColor="text1"/>
              </w:rPr>
              <w:t xml:space="preserve"> оголошення про проведення процедури закупівлі оприлюднюється відповідно до положень частини 4  статті 10 Закону у день і час закінчення строку подання тендерних пропозицій, зазначених в оголошенні про проведення процедури закупівлі, електронна система закупівель автоматично розкриє до моменту проведення аукціону тендерну (цінову) пропозицію учасника.  </w:t>
            </w:r>
          </w:p>
          <w:p w14:paraId="10236141" w14:textId="2CFC4E21" w:rsidR="001D76AC" w:rsidRPr="00242F5F" w:rsidRDefault="00F60347" w:rsidP="008858E1">
            <w:pPr>
              <w:pStyle w:val="a0"/>
              <w:numPr>
                <w:ilvl w:val="0"/>
                <w:numId w:val="0"/>
              </w:numPr>
              <w:ind w:left="284"/>
              <w:rPr>
                <w:color w:val="000000" w:themeColor="text1"/>
              </w:rPr>
            </w:pPr>
            <w:r w:rsidRPr="00242F5F">
              <w:rPr>
                <w:color w:val="000000" w:themeColor="text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242F5F" w:rsidRPr="00242F5F" w14:paraId="2B04217B" w14:textId="77777777" w:rsidTr="00761FC8">
        <w:trPr>
          <w:trHeight w:val="20"/>
          <w:jc w:val="center"/>
        </w:trPr>
        <w:tc>
          <w:tcPr>
            <w:tcW w:w="2692" w:type="dxa"/>
          </w:tcPr>
          <w:p w14:paraId="6FE5DF96" w14:textId="14A1D64B" w:rsidR="00B528E6" w:rsidRPr="00242F5F" w:rsidRDefault="00203CF2" w:rsidP="00B4441B">
            <w:pPr>
              <w:spacing w:after="120"/>
              <w:outlineLvl w:val="1"/>
              <w:rPr>
                <w:b/>
                <w:bCs/>
                <w:color w:val="000000" w:themeColor="text1"/>
                <w:lang w:eastAsia="en-US"/>
              </w:rPr>
            </w:pPr>
            <w:r w:rsidRPr="00242F5F">
              <w:rPr>
                <w:b/>
                <w:bCs/>
                <w:color w:val="000000" w:themeColor="text1"/>
                <w:lang w:eastAsia="en-US"/>
              </w:rPr>
              <w:lastRenderedPageBreak/>
              <w:t>3</w:t>
            </w:r>
            <w:r w:rsidR="0082385F" w:rsidRPr="00242F5F">
              <w:rPr>
                <w:b/>
                <w:bCs/>
                <w:color w:val="000000" w:themeColor="text1"/>
                <w:lang w:eastAsia="en-US"/>
              </w:rPr>
              <w:t>.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14:paraId="60BF6EA2" w14:textId="70444B7B" w:rsidR="00B528E6" w:rsidRPr="00242F5F" w:rsidRDefault="00B528E6" w:rsidP="005E2359">
            <w:pPr>
              <w:spacing w:after="120"/>
              <w:jc w:val="both"/>
              <w:rPr>
                <w:color w:val="000000" w:themeColor="text1"/>
              </w:rPr>
            </w:pPr>
            <w:r w:rsidRPr="00242F5F">
              <w:rPr>
                <w:color w:val="000000" w:themeColor="text1"/>
              </w:rPr>
              <w:t xml:space="preserve">Переможець торгів у строк, що не перевищує </w:t>
            </w:r>
            <w:r w:rsidR="00906F9C" w:rsidRPr="00242F5F">
              <w:rPr>
                <w:color w:val="000000" w:themeColor="text1"/>
              </w:rPr>
              <w:t>5</w:t>
            </w:r>
            <w:r w:rsidRPr="00242F5F">
              <w:rPr>
                <w:color w:val="000000" w:themeColor="text1"/>
              </w:rPr>
              <w:t xml:space="preserve"> днів з дати оприлюднення на веб-порталі Уповноваженого органу повідомлення про </w:t>
            </w:r>
            <w:r w:rsidR="00906F9C" w:rsidRPr="00242F5F">
              <w:rPr>
                <w:color w:val="000000" w:themeColor="text1"/>
              </w:rPr>
              <w:t>намір укласти договір</w:t>
            </w:r>
            <w:r w:rsidRPr="00242F5F">
              <w:rPr>
                <w:color w:val="000000" w:themeColor="text1"/>
              </w:rPr>
              <w:t xml:space="preserve">, повинен подати замовнику документи, що підтверджують відсутність підстав, визначених частинами першою і другою статті 17 Закону, зазначені у </w:t>
            </w:r>
            <w:r w:rsidR="00C976AE" w:rsidRPr="00E50D47">
              <w:rPr>
                <w:b/>
                <w:color w:val="000000" w:themeColor="text1"/>
              </w:rPr>
              <w:t>Д</w:t>
            </w:r>
            <w:r w:rsidRPr="00E50D47">
              <w:rPr>
                <w:b/>
                <w:color w:val="000000" w:themeColor="text1"/>
              </w:rPr>
              <w:t>одатку </w:t>
            </w:r>
            <w:r w:rsidR="00B701E1" w:rsidRPr="00E50D47">
              <w:rPr>
                <w:b/>
                <w:color w:val="000000" w:themeColor="text1"/>
              </w:rPr>
              <w:t>3</w:t>
            </w:r>
            <w:r w:rsidRPr="00242F5F">
              <w:rPr>
                <w:color w:val="000000" w:themeColor="text1"/>
              </w:rPr>
              <w:t xml:space="preserve"> до </w:t>
            </w:r>
            <w:r w:rsidR="00631F4F" w:rsidRPr="00242F5F">
              <w:rPr>
                <w:color w:val="000000" w:themeColor="text1"/>
              </w:rPr>
              <w:t>тендерної</w:t>
            </w:r>
            <w:r w:rsidR="002E5DA3" w:rsidRPr="00242F5F">
              <w:rPr>
                <w:color w:val="000000" w:themeColor="text1"/>
              </w:rPr>
              <w:t xml:space="preserve"> </w:t>
            </w:r>
            <w:r w:rsidRPr="00242F5F">
              <w:rPr>
                <w:color w:val="000000" w:themeColor="text1"/>
              </w:rPr>
              <w:t>документації.</w:t>
            </w:r>
          </w:p>
        </w:tc>
      </w:tr>
      <w:tr w:rsidR="00C976AE" w:rsidRPr="00242F5F" w14:paraId="2B734CC4" w14:textId="77777777" w:rsidTr="00761FC8">
        <w:trPr>
          <w:trHeight w:val="20"/>
          <w:jc w:val="center"/>
        </w:trPr>
        <w:tc>
          <w:tcPr>
            <w:tcW w:w="2692" w:type="dxa"/>
          </w:tcPr>
          <w:p w14:paraId="0F257F44" w14:textId="53FD67B5" w:rsidR="00C976AE" w:rsidRPr="00242F5F" w:rsidRDefault="00C976AE" w:rsidP="00910B05">
            <w:pPr>
              <w:spacing w:after="120"/>
              <w:outlineLvl w:val="1"/>
              <w:rPr>
                <w:b/>
                <w:bCs/>
                <w:color w:val="000000" w:themeColor="text1"/>
                <w:lang w:eastAsia="en-US"/>
              </w:rPr>
            </w:pPr>
            <w:r>
              <w:rPr>
                <w:b/>
                <w:bCs/>
                <w:color w:val="000000" w:themeColor="text1"/>
                <w:lang w:eastAsia="en-US"/>
              </w:rPr>
              <w:t xml:space="preserve">4. </w:t>
            </w:r>
            <w:r w:rsidRPr="00342FF1">
              <w:rPr>
                <w:b/>
              </w:rPr>
              <w:t>Інша інформація</w:t>
            </w:r>
          </w:p>
        </w:tc>
        <w:tc>
          <w:tcPr>
            <w:tcW w:w="7446" w:type="dxa"/>
          </w:tcPr>
          <w:p w14:paraId="51599890" w14:textId="41FA93B9" w:rsidR="00575E45" w:rsidRPr="00022C5D" w:rsidRDefault="00575E45" w:rsidP="00575E45">
            <w:pPr>
              <w:ind w:left="-2" w:firstLine="853"/>
              <w:jc w:val="both"/>
              <w:textAlignment w:val="baseline"/>
            </w:pPr>
            <w:r w:rsidRPr="00022C5D">
              <w:t>Враховуючи вимоги законодавства України в частині спеціальних економічних та інших обмежувальних заходів (санкцій), а саме: Закону України «Про санкції», відповідного рішення Ради національної безпеки та оборони України, що введено в дію указом Президента України, затвердженого постановою Верховної Ради України та є чинним на момент оприлюднення інформації про закупівлю, тендерна пропозиція учасника буде вважатися такою, що не відповідає умовам тендерної документації, якщо:</w:t>
            </w:r>
          </w:p>
          <w:p w14:paraId="0189E00C" w14:textId="4501E717" w:rsidR="00575E45" w:rsidRPr="00022C5D" w:rsidRDefault="00575E45" w:rsidP="00575E45">
            <w:pPr>
              <w:ind w:left="-2" w:firstLine="2"/>
              <w:jc w:val="both"/>
              <w:textAlignment w:val="baseline"/>
            </w:pPr>
            <w:r w:rsidRPr="00022C5D">
              <w:t>- цей учасник є юридичною особою – резидентів іноземної держави державної форми власності та юридичних осіб, частка статутного капіталу яких знаходиться у власності іноземної держави, яка підпадає під дію законодавства України «про санкції»;</w:t>
            </w:r>
          </w:p>
          <w:p w14:paraId="3739576A" w14:textId="750B30BF" w:rsidR="00575E45" w:rsidRPr="00022C5D" w:rsidRDefault="00575E45" w:rsidP="00575E45">
            <w:pPr>
              <w:jc w:val="both"/>
            </w:pPr>
            <w:r w:rsidRPr="00022C5D">
              <w:t>- цей учасник здійснює продаж товарів, робіт та послуг походженням з іноземної держави, до якої застосовано санкції згідно з законодавством України «про санкції»; крім випадків, коли заміщення таких предметів закупівлі іншими неможливе, що підтверджено Міністерством еконо</w:t>
            </w:r>
            <w:r w:rsidRPr="00022C5D">
              <w:rPr>
                <w:i/>
              </w:rPr>
              <w:t>м</w:t>
            </w:r>
            <w:r w:rsidRPr="00022C5D">
              <w:t>ічного розвитку і торгівлі України.</w:t>
            </w:r>
          </w:p>
          <w:p w14:paraId="6048D7BE" w14:textId="550A3C83" w:rsidR="008D6C84" w:rsidRPr="00022C5D" w:rsidRDefault="00575E45" w:rsidP="008D6C84">
            <w:pPr>
              <w:ind w:left="-2" w:firstLine="853"/>
              <w:jc w:val="both"/>
              <w:textAlignment w:val="baseline"/>
            </w:pPr>
            <w:r w:rsidRPr="00022C5D">
              <w:t>Учасник надає гарантійний лист про те, що він не обмежений законодавством «про санкції» у виконанні умов договору про закупівлю.</w:t>
            </w:r>
            <w:r w:rsidR="00BD443E" w:rsidRPr="00022C5D">
              <w:rPr>
                <w:lang w:val="ru-RU"/>
              </w:rPr>
              <w:t xml:space="preserve"> </w:t>
            </w:r>
            <w:r w:rsidRPr="00022C5D">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Достовірність наданих  технічних параметрів предмету закупівлі може перевірятися замовником на офіційних сайтах виробників запропонованого товару. </w:t>
            </w:r>
          </w:p>
          <w:p w14:paraId="2C900096" w14:textId="65896F82" w:rsidR="00C976AE" w:rsidRPr="00242F5F" w:rsidRDefault="00575E45" w:rsidP="008D6C84">
            <w:pPr>
              <w:ind w:left="-2" w:firstLine="853"/>
              <w:jc w:val="both"/>
              <w:textAlignment w:val="baseline"/>
              <w:rPr>
                <w:color w:val="000000" w:themeColor="text1"/>
              </w:rPr>
            </w:pPr>
            <w:r w:rsidRPr="00022C5D">
              <w:t>Усі інші питання, які не передбачені цією документацією, регулюються законодавством.</w:t>
            </w:r>
          </w:p>
        </w:tc>
      </w:tr>
      <w:tr w:rsidR="00242F5F" w:rsidRPr="00242F5F" w14:paraId="0B759B1B" w14:textId="77777777" w:rsidTr="00761FC8">
        <w:trPr>
          <w:trHeight w:val="20"/>
          <w:jc w:val="center"/>
        </w:trPr>
        <w:tc>
          <w:tcPr>
            <w:tcW w:w="10138" w:type="dxa"/>
            <w:gridSpan w:val="2"/>
          </w:tcPr>
          <w:p w14:paraId="58854359" w14:textId="77777777" w:rsidR="001D76AC" w:rsidRPr="00242F5F" w:rsidRDefault="001D76AC" w:rsidP="00910B05">
            <w:pPr>
              <w:keepNext/>
              <w:spacing w:before="120" w:after="120"/>
              <w:jc w:val="center"/>
              <w:outlineLvl w:val="0"/>
              <w:rPr>
                <w:b/>
                <w:color w:val="000000" w:themeColor="text1"/>
              </w:rPr>
            </w:pPr>
            <w:bookmarkStart w:id="24" w:name="_Toc410576457"/>
            <w:r w:rsidRPr="00242F5F">
              <w:rPr>
                <w:b/>
                <w:color w:val="000000" w:themeColor="text1"/>
              </w:rPr>
              <w:lastRenderedPageBreak/>
              <w:t xml:space="preserve">Розділ VI. </w:t>
            </w:r>
            <w:r w:rsidR="00F60347" w:rsidRPr="00242F5F">
              <w:rPr>
                <w:b/>
                <w:color w:val="000000" w:themeColor="text1"/>
              </w:rPr>
              <w:t>Результати торгів та укладання договору про закупівлю</w:t>
            </w:r>
            <w:bookmarkEnd w:id="24"/>
          </w:p>
        </w:tc>
      </w:tr>
      <w:tr w:rsidR="00242F5F" w:rsidRPr="00242F5F" w14:paraId="7F763AB5" w14:textId="77777777" w:rsidTr="00761FC8">
        <w:trPr>
          <w:trHeight w:val="20"/>
          <w:jc w:val="center"/>
        </w:trPr>
        <w:tc>
          <w:tcPr>
            <w:tcW w:w="2692" w:type="dxa"/>
          </w:tcPr>
          <w:p w14:paraId="39CC1242" w14:textId="77777777" w:rsidR="00F60347" w:rsidRPr="00242F5F" w:rsidRDefault="00F60347" w:rsidP="00910B05">
            <w:pPr>
              <w:spacing w:after="120"/>
              <w:outlineLvl w:val="1"/>
              <w:rPr>
                <w:b/>
                <w:color w:val="000000" w:themeColor="text1"/>
                <w:lang w:eastAsia="en-US"/>
              </w:rPr>
            </w:pPr>
            <w:r w:rsidRPr="00242F5F">
              <w:rPr>
                <w:b/>
                <w:color w:val="000000" w:themeColor="text1"/>
                <w:lang w:eastAsia="en-US"/>
              </w:rPr>
              <w:t>1. Відміна замовником торгів чи визнання їх такими, що не відбулися</w:t>
            </w:r>
          </w:p>
        </w:tc>
        <w:tc>
          <w:tcPr>
            <w:tcW w:w="7446" w:type="dxa"/>
          </w:tcPr>
          <w:p w14:paraId="64E53156" w14:textId="77777777" w:rsidR="00F60347" w:rsidRPr="00242F5F" w:rsidRDefault="00F60347" w:rsidP="00F60347">
            <w:pPr>
              <w:spacing w:after="120"/>
              <w:jc w:val="both"/>
              <w:rPr>
                <w:color w:val="000000" w:themeColor="text1"/>
              </w:rPr>
            </w:pPr>
            <w:r w:rsidRPr="00242F5F">
              <w:rPr>
                <w:color w:val="000000" w:themeColor="text1"/>
              </w:rPr>
              <w:t>Замовник відміняє торги в разі:</w:t>
            </w:r>
          </w:p>
          <w:p w14:paraId="47A29565" w14:textId="77777777" w:rsidR="00F60347" w:rsidRPr="00242F5F" w:rsidRDefault="00F60347" w:rsidP="00F60347">
            <w:pPr>
              <w:pStyle w:val="a3"/>
              <w:rPr>
                <w:color w:val="000000" w:themeColor="text1"/>
              </w:rPr>
            </w:pPr>
            <w:r w:rsidRPr="00242F5F">
              <w:rPr>
                <w:color w:val="000000" w:themeColor="text1"/>
              </w:rPr>
              <w:t>відсутності подальшої потреби в закупівлі товарів, робіт і послуг;</w:t>
            </w:r>
          </w:p>
          <w:p w14:paraId="434A25C6" w14:textId="77777777" w:rsidR="00F60347" w:rsidRPr="00242F5F" w:rsidRDefault="00F60347" w:rsidP="00F60347">
            <w:pPr>
              <w:pStyle w:val="a3"/>
              <w:rPr>
                <w:color w:val="000000" w:themeColor="text1"/>
              </w:rPr>
            </w:pPr>
            <w:r w:rsidRPr="00242F5F">
              <w:rPr>
                <w:color w:val="000000" w:themeColor="text1"/>
              </w:rPr>
              <w:t>неможливості усунення порушень, що виникли через виявлені порушення законодавства з питань публічних закупівель;</w:t>
            </w:r>
          </w:p>
          <w:p w14:paraId="0E97EDDB" w14:textId="77777777" w:rsidR="00F60347" w:rsidRPr="00242F5F" w:rsidRDefault="00F60347" w:rsidP="00F60347">
            <w:pPr>
              <w:pStyle w:val="a3"/>
              <w:rPr>
                <w:color w:val="000000" w:themeColor="text1"/>
              </w:rPr>
            </w:pPr>
            <w:r w:rsidRPr="00242F5F">
              <w:rPr>
                <w:color w:val="000000" w:themeColor="text1"/>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758CA4A0" w14:textId="77777777" w:rsidR="00F60347" w:rsidRPr="00242F5F" w:rsidRDefault="00F60347" w:rsidP="00F60347">
            <w:pPr>
              <w:pStyle w:val="a3"/>
              <w:rPr>
                <w:color w:val="000000" w:themeColor="text1"/>
              </w:rPr>
            </w:pPr>
            <w:r w:rsidRPr="00242F5F">
              <w:rPr>
                <w:color w:val="000000" w:themeColor="text1"/>
              </w:rPr>
              <w:t>подання для участі в них менше двох тендерних пропозицій;</w:t>
            </w:r>
          </w:p>
          <w:p w14:paraId="2F948590" w14:textId="77777777" w:rsidR="00F60347" w:rsidRPr="00242F5F" w:rsidRDefault="00F60347" w:rsidP="00F60347">
            <w:pPr>
              <w:pStyle w:val="a3"/>
              <w:rPr>
                <w:color w:val="000000" w:themeColor="text1"/>
              </w:rPr>
            </w:pPr>
            <w:r w:rsidRPr="00242F5F">
              <w:rPr>
                <w:color w:val="000000" w:themeColor="text1"/>
              </w:rPr>
              <w:t>допущення до оцінки менше двох тендерних пропозицій;</w:t>
            </w:r>
          </w:p>
          <w:p w14:paraId="6FD4AD77" w14:textId="77777777" w:rsidR="00F60347" w:rsidRPr="00242F5F" w:rsidRDefault="00F60347" w:rsidP="00F60347">
            <w:pPr>
              <w:pStyle w:val="a3"/>
              <w:rPr>
                <w:color w:val="000000" w:themeColor="text1"/>
              </w:rPr>
            </w:pPr>
            <w:r w:rsidRPr="00242F5F">
              <w:rPr>
                <w:color w:val="000000" w:themeColor="text1"/>
              </w:rPr>
              <w:t>відхилення всіх тендерних пропозицій згідно із Законом.</w:t>
            </w:r>
          </w:p>
          <w:p w14:paraId="4D0FAB5C" w14:textId="77777777" w:rsidR="00F60347" w:rsidRPr="00242F5F" w:rsidRDefault="00F60347" w:rsidP="00F60347">
            <w:pPr>
              <w:spacing w:after="120"/>
              <w:jc w:val="both"/>
              <w:rPr>
                <w:color w:val="000000" w:themeColor="text1"/>
              </w:rPr>
            </w:pPr>
            <w:r w:rsidRPr="00242F5F">
              <w:rPr>
                <w:color w:val="000000" w:themeColor="text1"/>
              </w:rPr>
              <w:t>Торги може бути відмінено частково (за лотом).</w:t>
            </w:r>
          </w:p>
          <w:p w14:paraId="6D2DCF72" w14:textId="77777777" w:rsidR="00F60347" w:rsidRPr="00242F5F" w:rsidRDefault="00F60347" w:rsidP="00F60347">
            <w:pPr>
              <w:spacing w:after="120"/>
              <w:jc w:val="both"/>
              <w:rPr>
                <w:color w:val="000000" w:themeColor="text1"/>
              </w:rPr>
            </w:pPr>
            <w:r w:rsidRPr="00242F5F">
              <w:rPr>
                <w:color w:val="000000" w:themeColor="text1"/>
              </w:rPr>
              <w:t>Замовник має право визнати торги такими, що не відбулися, у разі:</w:t>
            </w:r>
          </w:p>
          <w:p w14:paraId="117C3F41" w14:textId="77777777" w:rsidR="00F60347" w:rsidRPr="00242F5F" w:rsidRDefault="00F60347" w:rsidP="00F60347">
            <w:pPr>
              <w:pStyle w:val="a3"/>
              <w:rPr>
                <w:color w:val="000000" w:themeColor="text1"/>
              </w:rPr>
            </w:pPr>
            <w:r w:rsidRPr="00242F5F">
              <w:rPr>
                <w:color w:val="000000" w:themeColor="text1"/>
              </w:rPr>
              <w:t>якщо ціна найбільш економічно вигідної тендерної пропозиції перевищує суму, передбачену замовником на фінансування закупівлі;</w:t>
            </w:r>
          </w:p>
          <w:p w14:paraId="66935762" w14:textId="77777777" w:rsidR="00F60347" w:rsidRPr="00242F5F" w:rsidRDefault="00F60347" w:rsidP="00F60347">
            <w:pPr>
              <w:pStyle w:val="a3"/>
              <w:rPr>
                <w:color w:val="000000" w:themeColor="text1"/>
              </w:rPr>
            </w:pPr>
            <w:r w:rsidRPr="00242F5F">
              <w:rPr>
                <w:color w:val="000000" w:themeColor="text1"/>
              </w:rPr>
              <w:t>якщо здійснення закупівлі стало неможливим унаслідок непереборної сили;</w:t>
            </w:r>
          </w:p>
          <w:p w14:paraId="3D8C4256" w14:textId="77777777" w:rsidR="00F60347" w:rsidRPr="00242F5F" w:rsidRDefault="00F60347" w:rsidP="00F60347">
            <w:pPr>
              <w:pStyle w:val="a3"/>
              <w:rPr>
                <w:color w:val="000000" w:themeColor="text1"/>
              </w:rPr>
            </w:pPr>
            <w:r w:rsidRPr="00242F5F">
              <w:rPr>
                <w:color w:val="000000" w:themeColor="text1"/>
              </w:rPr>
              <w:t>скорочення видатків на здійснення закупівлі товарів, робіт і послуг.</w:t>
            </w:r>
          </w:p>
          <w:p w14:paraId="48D9C11F" w14:textId="77777777" w:rsidR="00F60347" w:rsidRPr="00242F5F" w:rsidRDefault="00F60347" w:rsidP="00F60347">
            <w:pPr>
              <w:spacing w:after="120"/>
              <w:jc w:val="both"/>
              <w:rPr>
                <w:color w:val="000000" w:themeColor="text1"/>
              </w:rPr>
            </w:pPr>
            <w:r w:rsidRPr="00242F5F">
              <w:rPr>
                <w:color w:val="000000" w:themeColor="text1"/>
              </w:rPr>
              <w:t>Замовник має право визнати торги такими, що не відбулися частково (за лотом).</w:t>
            </w:r>
          </w:p>
          <w:p w14:paraId="64D2A0F8" w14:textId="77777777" w:rsidR="00F60347" w:rsidRPr="00242F5F" w:rsidRDefault="00F60347" w:rsidP="00F60347">
            <w:pPr>
              <w:spacing w:after="120"/>
              <w:jc w:val="both"/>
              <w:rPr>
                <w:color w:val="000000" w:themeColor="text1"/>
              </w:rPr>
            </w:pPr>
            <w:r w:rsidRPr="00242F5F">
              <w:rPr>
                <w:color w:val="000000" w:themeColor="text1"/>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242F5F" w:rsidRPr="00242F5F" w14:paraId="512C41A5" w14:textId="77777777" w:rsidTr="00761FC8">
        <w:trPr>
          <w:trHeight w:val="20"/>
          <w:jc w:val="center"/>
        </w:trPr>
        <w:tc>
          <w:tcPr>
            <w:tcW w:w="2692" w:type="dxa"/>
          </w:tcPr>
          <w:p w14:paraId="75B7322E" w14:textId="77777777" w:rsidR="001D76AC" w:rsidRPr="00242F5F" w:rsidRDefault="00F60347" w:rsidP="00910B05">
            <w:pPr>
              <w:spacing w:after="120"/>
              <w:outlineLvl w:val="1"/>
              <w:rPr>
                <w:b/>
                <w:color w:val="000000" w:themeColor="text1"/>
                <w:lang w:eastAsia="en-US"/>
              </w:rPr>
            </w:pPr>
            <w:bookmarkStart w:id="25" w:name="_Toc410576458"/>
            <w:r w:rsidRPr="00242F5F">
              <w:rPr>
                <w:b/>
                <w:color w:val="000000" w:themeColor="text1"/>
                <w:lang w:eastAsia="en-US"/>
              </w:rPr>
              <w:t>2</w:t>
            </w:r>
            <w:r w:rsidR="001D76AC" w:rsidRPr="00242F5F">
              <w:rPr>
                <w:b/>
                <w:color w:val="000000" w:themeColor="text1"/>
                <w:lang w:eastAsia="en-US"/>
              </w:rPr>
              <w:t>. </w:t>
            </w:r>
            <w:r w:rsidRPr="00242F5F">
              <w:rPr>
                <w:b/>
                <w:color w:val="000000" w:themeColor="text1"/>
                <w:lang w:eastAsia="en-US"/>
              </w:rPr>
              <w:t>Строк укладання договору</w:t>
            </w:r>
            <w:bookmarkEnd w:id="25"/>
          </w:p>
        </w:tc>
        <w:tc>
          <w:tcPr>
            <w:tcW w:w="7446" w:type="dxa"/>
          </w:tcPr>
          <w:p w14:paraId="100CF571" w14:textId="77777777" w:rsidR="00F60347" w:rsidRPr="00242F5F" w:rsidRDefault="00F60347" w:rsidP="00F60347">
            <w:pPr>
              <w:spacing w:after="120"/>
              <w:jc w:val="both"/>
              <w:rPr>
                <w:color w:val="000000" w:themeColor="text1"/>
              </w:rPr>
            </w:pPr>
            <w:r w:rsidRPr="00242F5F">
              <w:rPr>
                <w:color w:val="000000" w:themeColor="text1"/>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C30A4B9" w14:textId="77777777" w:rsidR="001D76AC" w:rsidRPr="00242F5F" w:rsidRDefault="00F60347" w:rsidP="00F60347">
            <w:pPr>
              <w:spacing w:after="120"/>
              <w:jc w:val="both"/>
              <w:rPr>
                <w:i/>
                <w:color w:val="000000" w:themeColor="text1"/>
              </w:rPr>
            </w:pPr>
            <w:r w:rsidRPr="00242F5F">
              <w:rPr>
                <w:color w:val="000000" w:themeColor="text1"/>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242F5F" w:rsidRPr="005E4200" w14:paraId="3C4296D1" w14:textId="77777777" w:rsidTr="00761FC8">
        <w:trPr>
          <w:trHeight w:val="20"/>
          <w:jc w:val="center"/>
        </w:trPr>
        <w:tc>
          <w:tcPr>
            <w:tcW w:w="2692" w:type="dxa"/>
          </w:tcPr>
          <w:p w14:paraId="29DF3B1F" w14:textId="77777777" w:rsidR="001D76AC" w:rsidRPr="00242F5F" w:rsidRDefault="00FA1C56" w:rsidP="00910B05">
            <w:pPr>
              <w:spacing w:after="120"/>
              <w:outlineLvl w:val="1"/>
              <w:rPr>
                <w:b/>
                <w:color w:val="000000" w:themeColor="text1"/>
                <w:lang w:eastAsia="en-US"/>
              </w:rPr>
            </w:pPr>
            <w:bookmarkStart w:id="26" w:name="_Toc410576459"/>
            <w:r w:rsidRPr="00242F5F">
              <w:rPr>
                <w:b/>
                <w:color w:val="000000" w:themeColor="text1"/>
                <w:lang w:eastAsia="en-US"/>
              </w:rPr>
              <w:t>3</w:t>
            </w:r>
            <w:r w:rsidR="001D76AC" w:rsidRPr="00242F5F">
              <w:rPr>
                <w:b/>
                <w:color w:val="000000" w:themeColor="text1"/>
                <w:lang w:eastAsia="en-US"/>
              </w:rPr>
              <w:t>. </w:t>
            </w:r>
            <w:r w:rsidR="00F003BE" w:rsidRPr="00242F5F">
              <w:rPr>
                <w:b/>
                <w:color w:val="000000" w:themeColor="text1"/>
                <w:lang w:eastAsia="en-US"/>
              </w:rPr>
              <w:t>Проект договору про закупівлю</w:t>
            </w:r>
            <w:bookmarkEnd w:id="26"/>
          </w:p>
        </w:tc>
        <w:tc>
          <w:tcPr>
            <w:tcW w:w="7446" w:type="dxa"/>
          </w:tcPr>
          <w:p w14:paraId="73EBE87A" w14:textId="78A57D9C" w:rsidR="001D76AC" w:rsidRPr="00242F5F" w:rsidRDefault="00BC4A41" w:rsidP="00BC4A41">
            <w:pPr>
              <w:spacing w:after="120"/>
              <w:jc w:val="both"/>
              <w:rPr>
                <w:color w:val="000000" w:themeColor="text1"/>
              </w:rPr>
            </w:pPr>
            <w:r>
              <w:rPr>
                <w:color w:val="000000" w:themeColor="text1"/>
              </w:rPr>
              <w:t xml:space="preserve">Проект договору </w:t>
            </w:r>
            <w:r w:rsidR="00AC4A78" w:rsidRPr="00242F5F">
              <w:rPr>
                <w:color w:val="000000" w:themeColor="text1"/>
              </w:rPr>
              <w:t>наведено</w:t>
            </w:r>
            <w:r w:rsidR="00F003BE" w:rsidRPr="00242F5F">
              <w:rPr>
                <w:color w:val="000000" w:themeColor="text1"/>
              </w:rPr>
              <w:t xml:space="preserve"> у </w:t>
            </w:r>
            <w:r w:rsidR="00551627" w:rsidRPr="004D7EAD">
              <w:rPr>
                <w:rStyle w:val="40"/>
                <w:sz w:val="24"/>
              </w:rPr>
              <w:t>Д</w:t>
            </w:r>
            <w:r w:rsidR="001D76AC" w:rsidRPr="004D7EAD">
              <w:rPr>
                <w:rStyle w:val="40"/>
                <w:sz w:val="24"/>
              </w:rPr>
              <w:t>одатку </w:t>
            </w:r>
            <w:r w:rsidR="005E2359" w:rsidRPr="004D7EAD">
              <w:rPr>
                <w:rStyle w:val="40"/>
                <w:sz w:val="24"/>
              </w:rPr>
              <w:t>5</w:t>
            </w:r>
            <w:r w:rsidR="001D76AC" w:rsidRPr="004D7EAD">
              <w:rPr>
                <w:rStyle w:val="40"/>
                <w:sz w:val="24"/>
              </w:rPr>
              <w:t xml:space="preserve"> </w:t>
            </w:r>
            <w:r w:rsidR="001D76AC" w:rsidRPr="004D7EAD">
              <w:rPr>
                <w:rStyle w:val="40"/>
                <w:b w:val="0"/>
                <w:sz w:val="24"/>
              </w:rPr>
              <w:t xml:space="preserve">до </w:t>
            </w:r>
            <w:r w:rsidR="00F003BE" w:rsidRPr="004D7EAD">
              <w:rPr>
                <w:rStyle w:val="40"/>
                <w:b w:val="0"/>
                <w:sz w:val="24"/>
              </w:rPr>
              <w:t>тендерної документації</w:t>
            </w:r>
            <w:r w:rsidR="001D76AC" w:rsidRPr="004D7EAD">
              <w:rPr>
                <w:rStyle w:val="40"/>
                <w:b w:val="0"/>
                <w:sz w:val="24"/>
              </w:rPr>
              <w:t>.</w:t>
            </w:r>
          </w:p>
        </w:tc>
      </w:tr>
      <w:tr w:rsidR="005E4200" w:rsidRPr="005E4200" w14:paraId="2B505007" w14:textId="77777777" w:rsidTr="00761FC8">
        <w:trPr>
          <w:trHeight w:val="20"/>
          <w:jc w:val="center"/>
        </w:trPr>
        <w:tc>
          <w:tcPr>
            <w:tcW w:w="2692" w:type="dxa"/>
          </w:tcPr>
          <w:p w14:paraId="7824234B" w14:textId="11C438A1" w:rsidR="005E4200" w:rsidRPr="00242F5F" w:rsidRDefault="00E32769" w:rsidP="00910B05">
            <w:pPr>
              <w:spacing w:after="120"/>
              <w:outlineLvl w:val="1"/>
              <w:rPr>
                <w:b/>
                <w:color w:val="000000" w:themeColor="text1"/>
                <w:lang w:eastAsia="en-US"/>
              </w:rPr>
            </w:pPr>
            <w:r w:rsidRPr="00E32769">
              <w:rPr>
                <w:b/>
                <w:color w:val="000000" w:themeColor="text1"/>
                <w:lang w:eastAsia="en-US"/>
              </w:rPr>
              <w:t>4.</w:t>
            </w:r>
            <w:r w:rsidR="005E4200" w:rsidRPr="00E32769">
              <w:rPr>
                <w:b/>
                <w:color w:val="000000" w:themeColor="text1"/>
                <w:lang w:eastAsia="en-US"/>
              </w:rPr>
              <w:t>Істотні умови договору</w:t>
            </w:r>
            <w:r w:rsidR="005E4200">
              <w:rPr>
                <w:b/>
                <w:color w:val="000000" w:themeColor="text1"/>
                <w:lang w:eastAsia="en-US"/>
              </w:rPr>
              <w:t xml:space="preserve"> </w:t>
            </w:r>
          </w:p>
        </w:tc>
        <w:tc>
          <w:tcPr>
            <w:tcW w:w="7446" w:type="dxa"/>
          </w:tcPr>
          <w:p w14:paraId="1D6AF546" w14:textId="26B5ED5C" w:rsidR="005E4200" w:rsidRDefault="004D7EAD" w:rsidP="00BC4A41">
            <w:pPr>
              <w:spacing w:after="120"/>
              <w:jc w:val="both"/>
              <w:rPr>
                <w:color w:val="000000" w:themeColor="text1"/>
              </w:rPr>
            </w:pPr>
            <w:r>
              <w:rPr>
                <w:color w:val="000000" w:themeColor="text1"/>
              </w:rPr>
              <w:t xml:space="preserve">Істотні умови договору викладені у </w:t>
            </w:r>
            <w:r w:rsidRPr="004D7EAD">
              <w:rPr>
                <w:b/>
                <w:color w:val="000000" w:themeColor="text1"/>
              </w:rPr>
              <w:t>Додатку 5</w:t>
            </w:r>
            <w:r w:rsidRPr="004D7EAD">
              <w:rPr>
                <w:color w:val="000000" w:themeColor="text1"/>
              </w:rPr>
              <w:t xml:space="preserve"> до тендерної документації.</w:t>
            </w:r>
          </w:p>
        </w:tc>
      </w:tr>
      <w:tr w:rsidR="00242F5F" w:rsidRPr="00242F5F" w14:paraId="6E257923" w14:textId="77777777" w:rsidTr="00761FC8">
        <w:trPr>
          <w:trHeight w:val="20"/>
          <w:jc w:val="center"/>
        </w:trPr>
        <w:tc>
          <w:tcPr>
            <w:tcW w:w="2692" w:type="dxa"/>
          </w:tcPr>
          <w:p w14:paraId="61A0AB90" w14:textId="06FED7E6" w:rsidR="001D76AC" w:rsidRPr="00242F5F" w:rsidRDefault="00E32769" w:rsidP="00910B05">
            <w:pPr>
              <w:spacing w:after="120"/>
              <w:outlineLvl w:val="1"/>
              <w:rPr>
                <w:b/>
                <w:color w:val="000000" w:themeColor="text1"/>
                <w:lang w:eastAsia="en-US"/>
              </w:rPr>
            </w:pPr>
            <w:bookmarkStart w:id="27" w:name="_Toc410576460"/>
            <w:r>
              <w:rPr>
                <w:b/>
                <w:color w:val="000000" w:themeColor="text1"/>
                <w:lang w:eastAsia="en-US"/>
              </w:rPr>
              <w:t>5</w:t>
            </w:r>
            <w:r w:rsidR="001D76AC" w:rsidRPr="00242F5F">
              <w:rPr>
                <w:b/>
                <w:color w:val="000000" w:themeColor="text1"/>
                <w:lang w:eastAsia="en-US"/>
              </w:rPr>
              <w:t>. </w:t>
            </w:r>
            <w:r w:rsidR="00FC2963" w:rsidRPr="00242F5F">
              <w:rPr>
                <w:b/>
                <w:color w:val="000000" w:themeColor="text1"/>
                <w:lang w:eastAsia="en-US"/>
              </w:rPr>
              <w:t>Дії замовника при відмові переможця торгів підписати договір про закупівлю</w:t>
            </w:r>
            <w:bookmarkEnd w:id="27"/>
          </w:p>
        </w:tc>
        <w:tc>
          <w:tcPr>
            <w:tcW w:w="7446" w:type="dxa"/>
          </w:tcPr>
          <w:p w14:paraId="6BE292C5" w14:textId="77777777" w:rsidR="001D76AC" w:rsidRPr="00242F5F" w:rsidRDefault="00FC2963" w:rsidP="006A7D1A">
            <w:pPr>
              <w:spacing w:after="120"/>
              <w:jc w:val="both"/>
              <w:rPr>
                <w:color w:val="000000" w:themeColor="text1"/>
              </w:rPr>
            </w:pPr>
            <w:r w:rsidRPr="00242F5F">
              <w:rPr>
                <w:color w:val="000000" w:themeColor="text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2F5F" w:rsidRPr="00242F5F" w14:paraId="1ADC9EFA" w14:textId="77777777" w:rsidTr="00761FC8">
        <w:trPr>
          <w:trHeight w:val="20"/>
          <w:jc w:val="center"/>
        </w:trPr>
        <w:tc>
          <w:tcPr>
            <w:tcW w:w="2692" w:type="dxa"/>
          </w:tcPr>
          <w:p w14:paraId="2EA5315F" w14:textId="06C099F4" w:rsidR="001D76AC" w:rsidRPr="00242F5F" w:rsidRDefault="00E32769" w:rsidP="00910B05">
            <w:pPr>
              <w:spacing w:after="120"/>
              <w:outlineLvl w:val="1"/>
              <w:rPr>
                <w:b/>
                <w:color w:val="000000" w:themeColor="text1"/>
                <w:lang w:eastAsia="en-US"/>
              </w:rPr>
            </w:pPr>
            <w:bookmarkStart w:id="28" w:name="_Toc410576461"/>
            <w:r>
              <w:rPr>
                <w:b/>
                <w:color w:val="000000" w:themeColor="text1"/>
                <w:lang w:eastAsia="en-US"/>
              </w:rPr>
              <w:t>6</w:t>
            </w:r>
            <w:r w:rsidR="001D76AC" w:rsidRPr="00242F5F">
              <w:rPr>
                <w:b/>
                <w:color w:val="000000" w:themeColor="text1"/>
                <w:lang w:eastAsia="en-US"/>
              </w:rPr>
              <w:t>. </w:t>
            </w:r>
            <w:r w:rsidR="00FC2963" w:rsidRPr="00242F5F">
              <w:rPr>
                <w:b/>
                <w:color w:val="000000" w:themeColor="text1"/>
                <w:lang w:eastAsia="en-US"/>
              </w:rPr>
              <w:t xml:space="preserve">Забезпечення </w:t>
            </w:r>
            <w:r w:rsidR="00FC2963" w:rsidRPr="00242F5F">
              <w:rPr>
                <w:b/>
                <w:color w:val="000000" w:themeColor="text1"/>
                <w:lang w:eastAsia="en-US"/>
              </w:rPr>
              <w:lastRenderedPageBreak/>
              <w:t>виконання договору про закупівлю</w:t>
            </w:r>
            <w:bookmarkEnd w:id="28"/>
          </w:p>
        </w:tc>
        <w:tc>
          <w:tcPr>
            <w:tcW w:w="7446" w:type="dxa"/>
          </w:tcPr>
          <w:p w14:paraId="4649B4A2" w14:textId="77777777" w:rsidR="00551627" w:rsidRPr="00CE10FE" w:rsidRDefault="00551627" w:rsidP="00551627">
            <w:pPr>
              <w:shd w:val="clear" w:color="auto" w:fill="FFFFFF"/>
              <w:ind w:left="33" w:right="33" w:firstLine="425"/>
              <w:jc w:val="both"/>
            </w:pPr>
            <w:r w:rsidRPr="00CE10FE">
              <w:rPr>
                <w:spacing w:val="-1"/>
              </w:rPr>
              <w:lastRenderedPageBreak/>
              <w:t xml:space="preserve">Під час укладення договору, </w:t>
            </w:r>
            <w:r w:rsidRPr="00CE10FE">
              <w:t xml:space="preserve">але не пізніше дати укладення </w:t>
            </w:r>
            <w:r w:rsidRPr="00CE10FE">
              <w:lastRenderedPageBreak/>
              <w:t xml:space="preserve">договору про закупівлю, </w:t>
            </w:r>
            <w:r w:rsidRPr="00CE10FE">
              <w:rPr>
                <w:spacing w:val="-1"/>
              </w:rPr>
              <w:t>Учасник, тендерну пропозицію</w:t>
            </w:r>
            <w:r w:rsidRPr="00CE10FE">
              <w:t xml:space="preserve"> </w:t>
            </w:r>
            <w:r w:rsidRPr="00CE10FE">
              <w:rPr>
                <w:spacing w:val="-1"/>
              </w:rPr>
              <w:t xml:space="preserve">якого акцептовано, </w:t>
            </w:r>
            <w:r w:rsidRPr="00CE10FE">
              <w:rPr>
                <w:spacing w:val="3"/>
              </w:rPr>
              <w:t>вносить забезпеченн</w:t>
            </w:r>
            <w:r>
              <w:rPr>
                <w:spacing w:val="3"/>
              </w:rPr>
              <w:t>я виконання договору в розмірі 5 </w:t>
            </w:r>
            <w:r w:rsidRPr="00CE10FE">
              <w:rPr>
                <w:spacing w:val="3"/>
              </w:rPr>
              <w:t xml:space="preserve">% його вартості у </w:t>
            </w:r>
            <w:r w:rsidRPr="00CE10FE">
              <w:rPr>
                <w:spacing w:val="1"/>
              </w:rPr>
              <w:t>формі банківської гарантії.</w:t>
            </w:r>
            <w:r w:rsidRPr="00CE10FE">
              <w:t xml:space="preserve"> </w:t>
            </w:r>
          </w:p>
          <w:p w14:paraId="14A37F00" w14:textId="77777777" w:rsidR="00551627" w:rsidRPr="00CE10FE" w:rsidRDefault="00551627" w:rsidP="00551627">
            <w:pPr>
              <w:ind w:firstLine="374"/>
              <w:jc w:val="both"/>
              <w:rPr>
                <w:color w:val="000000"/>
                <w:shd w:val="clear" w:color="auto" w:fill="FFFFFF"/>
              </w:rPr>
            </w:pPr>
            <w:r w:rsidRPr="00CE10FE">
              <w:rPr>
                <w:color w:val="000000"/>
                <w:shd w:val="clear" w:color="auto" w:fill="FFFFFF"/>
              </w:rP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w:t>
            </w:r>
            <w:r w:rsidRPr="00CE10FE">
              <w:rPr>
                <w:rStyle w:val="apple-converted-space"/>
                <w:color w:val="000000"/>
                <w:shd w:val="clear" w:color="auto" w:fill="FFFFFF"/>
              </w:rPr>
              <w:t> </w:t>
            </w:r>
            <w:r>
              <w:t>статтею 37</w:t>
            </w:r>
            <w:r w:rsidRPr="00CE10FE">
              <w:rPr>
                <w:rStyle w:val="apple-converted-space"/>
                <w:color w:val="000000"/>
                <w:shd w:val="clear" w:color="auto" w:fill="FFFFFF"/>
              </w:rPr>
              <w:t> </w:t>
            </w:r>
            <w:r w:rsidRPr="00CE10FE">
              <w:rPr>
                <w:color w:val="000000"/>
                <w:shd w:val="clear" w:color="auto" w:fill="FFFFFF"/>
              </w:rPr>
              <w:t>Закону, а також згідно з умовами, зазначеними в договорі, але не пізніше ніж протягом п’яти банківських днів з дня настання зазначених обставин.</w:t>
            </w:r>
          </w:p>
          <w:p w14:paraId="1263D485" w14:textId="5F4BD5CD" w:rsidR="001D76AC" w:rsidRPr="00242F5F" w:rsidRDefault="00551627" w:rsidP="00551627">
            <w:pPr>
              <w:spacing w:after="120"/>
              <w:jc w:val="both"/>
              <w:rPr>
                <w:color w:val="000000" w:themeColor="text1"/>
              </w:rPr>
            </w:pPr>
            <w:r w:rsidRPr="00CE10FE">
              <w:rPr>
                <w:color w:val="000000"/>
                <w:shd w:val="clear" w:color="auto" w:fill="FFFFFF"/>
              </w:rPr>
              <w:t>Кошти, що надійшли як забезпечення виконання договору (у разі якщо вони не повертають</w:t>
            </w:r>
            <w:r>
              <w:rPr>
                <w:color w:val="000000"/>
                <w:shd w:val="clear" w:color="auto" w:fill="FFFFFF"/>
              </w:rPr>
              <w:t>ся), підлягають перерахуванню до поточного рахунку Замовника</w:t>
            </w:r>
            <w:r w:rsidRPr="00CE10FE">
              <w:rPr>
                <w:color w:val="000000"/>
                <w:shd w:val="clear" w:color="auto" w:fill="FFFFFF"/>
              </w:rPr>
              <w:t>.</w:t>
            </w:r>
          </w:p>
        </w:tc>
      </w:tr>
    </w:tbl>
    <w:p w14:paraId="1CCB9A30" w14:textId="77777777" w:rsidR="0075471F" w:rsidRPr="00643801" w:rsidRDefault="005E2359" w:rsidP="00D82743">
      <w:pPr>
        <w:pageBreakBefore/>
        <w:ind w:left="6804"/>
        <w:outlineLvl w:val="0"/>
      </w:pPr>
      <w:bookmarkStart w:id="29" w:name="_Toc410576462"/>
      <w:r>
        <w:rPr>
          <w:b/>
        </w:rPr>
        <w:lastRenderedPageBreak/>
        <w:t>Додаток 1</w:t>
      </w:r>
      <w:r w:rsidR="0075471F" w:rsidRPr="00643801">
        <w:rPr>
          <w:b/>
        </w:rPr>
        <w:t xml:space="preserve"> </w:t>
      </w:r>
      <w:r w:rsidR="0075471F" w:rsidRPr="00643801">
        <w:rPr>
          <w:b/>
        </w:rPr>
        <w:br/>
      </w:r>
      <w:r w:rsidR="0075471F" w:rsidRPr="00643801">
        <w:t xml:space="preserve">до </w:t>
      </w:r>
      <w:r w:rsidR="00D82743">
        <w:t>тендерної документації</w:t>
      </w:r>
    </w:p>
    <w:p w14:paraId="49E6F436" w14:textId="77777777" w:rsidR="003D5EED" w:rsidRPr="00643801" w:rsidRDefault="003D5EED" w:rsidP="003D5EED">
      <w:pPr>
        <w:widowControl w:val="0"/>
        <w:autoSpaceDE w:val="0"/>
        <w:autoSpaceDN w:val="0"/>
        <w:adjustRightInd w:val="0"/>
        <w:spacing w:before="480" w:after="240"/>
        <w:jc w:val="center"/>
        <w:rPr>
          <w:bCs/>
          <w:i/>
        </w:rPr>
      </w:pPr>
      <w:r w:rsidRPr="00643801">
        <w:rPr>
          <w:bCs/>
          <w:i/>
        </w:rPr>
        <w:t>НА БЛАНКУ УЧАСНИКА (за наявності)</w:t>
      </w:r>
    </w:p>
    <w:p w14:paraId="3C338E1D" w14:textId="77777777" w:rsidR="003D5EED" w:rsidRPr="00643801" w:rsidRDefault="003D5EED" w:rsidP="003D5EED">
      <w:pPr>
        <w:widowControl w:val="0"/>
        <w:autoSpaceDE w:val="0"/>
        <w:autoSpaceDN w:val="0"/>
        <w:adjustRightInd w:val="0"/>
        <w:spacing w:before="240" w:after="480"/>
        <w:jc w:val="center"/>
        <w:rPr>
          <w:b/>
          <w:bCs/>
        </w:rPr>
      </w:pPr>
      <w:r w:rsidRPr="00643801">
        <w:rPr>
          <w:b/>
          <w:bCs/>
        </w:rPr>
        <w:t>ІНФОРМАЦІЯ ПРО УЧАСНИКА</w:t>
      </w:r>
    </w:p>
    <w:p w14:paraId="20DFC7DA" w14:textId="77777777" w:rsidR="003D5EED" w:rsidRPr="00643801" w:rsidRDefault="00AC3DE9" w:rsidP="0090035B">
      <w:pPr>
        <w:numPr>
          <w:ilvl w:val="0"/>
          <w:numId w:val="5"/>
        </w:numPr>
        <w:spacing w:before="240"/>
        <w:ind w:left="284" w:hanging="284"/>
      </w:pPr>
      <w:r w:rsidRPr="00643801">
        <w:t xml:space="preserve">Повне та скорочене найменування учасника </w:t>
      </w:r>
      <w:r w:rsidR="009B7B35" w:rsidRPr="00643801">
        <w:t xml:space="preserve">(для юридичних осіб) </w:t>
      </w:r>
      <w:r w:rsidR="00892098" w:rsidRPr="00643801">
        <w:t xml:space="preserve">/ </w:t>
      </w:r>
      <w:r w:rsidR="009B7B35" w:rsidRPr="00643801">
        <w:br/>
      </w:r>
      <w:r w:rsidRPr="00643801">
        <w:t xml:space="preserve">П.І.Б. </w:t>
      </w:r>
      <w:r w:rsidR="00892098" w:rsidRPr="00643801">
        <w:t>(</w:t>
      </w:r>
      <w:r w:rsidRPr="00643801">
        <w:t>для фізичних осіб):</w:t>
      </w:r>
    </w:p>
    <w:p w14:paraId="4402BD74" w14:textId="77777777" w:rsidR="003D5EED" w:rsidRPr="00643801" w:rsidRDefault="003D5EED" w:rsidP="00F22844">
      <w:pPr>
        <w:pBdr>
          <w:bottom w:val="single" w:sz="4" w:space="1" w:color="auto"/>
        </w:pBdr>
        <w:spacing w:before="120"/>
      </w:pPr>
    </w:p>
    <w:p w14:paraId="382ADB04" w14:textId="77777777" w:rsidR="00AC3DE9" w:rsidRPr="00643801" w:rsidRDefault="00AC3DE9" w:rsidP="0090035B">
      <w:pPr>
        <w:numPr>
          <w:ilvl w:val="0"/>
          <w:numId w:val="5"/>
        </w:numPr>
        <w:spacing w:before="240"/>
        <w:ind w:left="284" w:hanging="284"/>
      </w:pPr>
      <w:r w:rsidRPr="00643801">
        <w:t xml:space="preserve">Код за ЄДРПОУ </w:t>
      </w:r>
      <w:r w:rsidR="00892098" w:rsidRPr="00643801">
        <w:t xml:space="preserve">(для юридичних осіб) / </w:t>
      </w:r>
      <w:r w:rsidR="009B7B35" w:rsidRPr="00643801">
        <w:br/>
      </w:r>
      <w:r w:rsidRPr="00643801">
        <w:t xml:space="preserve">реєстраційний номер облікової картки платника податків </w:t>
      </w:r>
      <w:r w:rsidR="00892098" w:rsidRPr="00643801">
        <w:t>(</w:t>
      </w:r>
      <w:r w:rsidRPr="00643801">
        <w:t>для фізичних осіб</w:t>
      </w:r>
      <w:r w:rsidR="00892098" w:rsidRPr="00643801">
        <w:t>)</w:t>
      </w:r>
      <w:r w:rsidRPr="00643801">
        <w:t>:</w:t>
      </w:r>
    </w:p>
    <w:p w14:paraId="5F20F40E" w14:textId="77777777" w:rsidR="00AC3DE9" w:rsidRPr="00643801" w:rsidRDefault="00AC3DE9" w:rsidP="00F22844">
      <w:pPr>
        <w:pBdr>
          <w:bottom w:val="single" w:sz="4" w:space="1" w:color="auto"/>
        </w:pBdr>
        <w:spacing w:before="120"/>
      </w:pPr>
    </w:p>
    <w:p w14:paraId="0E3FA17E" w14:textId="77777777" w:rsidR="00AC3DE9" w:rsidRPr="00643801" w:rsidRDefault="00AC3DE9" w:rsidP="0090035B">
      <w:pPr>
        <w:numPr>
          <w:ilvl w:val="0"/>
          <w:numId w:val="5"/>
        </w:numPr>
        <w:spacing w:before="240"/>
        <w:ind w:left="284" w:hanging="284"/>
      </w:pPr>
      <w:r w:rsidRPr="00643801">
        <w:t>Місцезнаходження (</w:t>
      </w:r>
      <w:r w:rsidR="00892098" w:rsidRPr="00643801">
        <w:t xml:space="preserve">юридична адреса </w:t>
      </w:r>
      <w:r w:rsidRPr="00643801">
        <w:t>для юридичн</w:t>
      </w:r>
      <w:r w:rsidR="00935C4E" w:rsidRPr="00643801">
        <w:t>их</w:t>
      </w:r>
      <w:r w:rsidRPr="00643801">
        <w:t xml:space="preserve"> ос</w:t>
      </w:r>
      <w:r w:rsidR="00935C4E" w:rsidRPr="00643801">
        <w:t>і</w:t>
      </w:r>
      <w:r w:rsidRPr="00643801">
        <w:t xml:space="preserve">б) </w:t>
      </w:r>
      <w:r w:rsidR="00892098" w:rsidRPr="00643801">
        <w:t>/</w:t>
      </w:r>
      <w:r w:rsidRPr="00643801">
        <w:t xml:space="preserve"> </w:t>
      </w:r>
      <w:r w:rsidR="009B7B35" w:rsidRPr="00643801">
        <w:br/>
      </w:r>
      <w:r w:rsidRPr="00643801">
        <w:t>місце проживання (для фізичн</w:t>
      </w:r>
      <w:r w:rsidR="00935C4E" w:rsidRPr="00643801">
        <w:t>их</w:t>
      </w:r>
      <w:r w:rsidRPr="00643801">
        <w:t xml:space="preserve"> ос</w:t>
      </w:r>
      <w:r w:rsidR="00935C4E" w:rsidRPr="00643801">
        <w:t>і</w:t>
      </w:r>
      <w:r w:rsidRPr="00643801">
        <w:t>б):</w:t>
      </w:r>
    </w:p>
    <w:p w14:paraId="3A232189" w14:textId="77777777" w:rsidR="00AC3DE9" w:rsidRPr="00643801" w:rsidRDefault="00AC3DE9" w:rsidP="00F22844">
      <w:pPr>
        <w:pBdr>
          <w:bottom w:val="single" w:sz="4" w:space="1" w:color="auto"/>
        </w:pBdr>
        <w:spacing w:before="120"/>
      </w:pPr>
    </w:p>
    <w:p w14:paraId="70CA5889" w14:textId="77777777" w:rsidR="00AC3DE9" w:rsidRPr="00643801" w:rsidRDefault="00AC3DE9" w:rsidP="0090035B">
      <w:pPr>
        <w:numPr>
          <w:ilvl w:val="0"/>
          <w:numId w:val="5"/>
        </w:numPr>
        <w:spacing w:before="240"/>
        <w:ind w:left="284" w:hanging="284"/>
      </w:pPr>
      <w:r w:rsidRPr="00643801">
        <w:t>Адреса для листування, телефон, факс:</w:t>
      </w:r>
    </w:p>
    <w:p w14:paraId="1DB382D2" w14:textId="77777777" w:rsidR="00AC3DE9" w:rsidRPr="00643801" w:rsidRDefault="00AC3DE9" w:rsidP="00F22844">
      <w:pPr>
        <w:pBdr>
          <w:bottom w:val="single" w:sz="4" w:space="1" w:color="auto"/>
        </w:pBdr>
        <w:spacing w:before="120"/>
      </w:pPr>
    </w:p>
    <w:p w14:paraId="0AAE804B" w14:textId="77777777" w:rsidR="00AC3DE9" w:rsidRPr="00643801" w:rsidRDefault="00AC3DE9" w:rsidP="0090035B">
      <w:pPr>
        <w:numPr>
          <w:ilvl w:val="0"/>
          <w:numId w:val="5"/>
        </w:numPr>
        <w:spacing w:before="240"/>
        <w:ind w:left="284" w:hanging="284"/>
      </w:pPr>
      <w:r w:rsidRPr="00643801">
        <w:t>Банківські реквізити:</w:t>
      </w:r>
    </w:p>
    <w:p w14:paraId="637C7417" w14:textId="77777777" w:rsidR="00AC3DE9" w:rsidRPr="00643801" w:rsidRDefault="00AC3DE9" w:rsidP="00F22844">
      <w:pPr>
        <w:pBdr>
          <w:bottom w:val="single" w:sz="4" w:space="1" w:color="auto"/>
        </w:pBdr>
        <w:spacing w:before="120"/>
      </w:pPr>
    </w:p>
    <w:p w14:paraId="387E950F" w14:textId="77777777" w:rsidR="00AC3DE9" w:rsidRPr="00643801" w:rsidRDefault="00AC3DE9" w:rsidP="0090035B">
      <w:pPr>
        <w:numPr>
          <w:ilvl w:val="0"/>
          <w:numId w:val="5"/>
        </w:numPr>
        <w:spacing w:before="240"/>
        <w:ind w:left="284" w:hanging="284"/>
      </w:pPr>
      <w:r w:rsidRPr="00643801">
        <w:t xml:space="preserve">ПІБ </w:t>
      </w:r>
      <w:r w:rsidR="00F22844" w:rsidRPr="00643801">
        <w:t>п</w:t>
      </w:r>
      <w:r w:rsidRPr="00643801">
        <w:t xml:space="preserve">осадової особи або представника учасника процедури закупівлі щодо підпису документів </w:t>
      </w:r>
      <w:r w:rsidR="0060669E">
        <w:t xml:space="preserve">тендерної </w:t>
      </w:r>
      <w:r w:rsidRPr="00643801">
        <w:t>пропозиції та договору про закупівлю:</w:t>
      </w:r>
    </w:p>
    <w:p w14:paraId="6B294035" w14:textId="77777777" w:rsidR="00AC3DE9" w:rsidRPr="00643801" w:rsidRDefault="00AC3DE9" w:rsidP="00F22844">
      <w:pPr>
        <w:pBdr>
          <w:bottom w:val="single" w:sz="4" w:space="1" w:color="auto"/>
        </w:pBdr>
        <w:spacing w:before="120"/>
      </w:pPr>
    </w:p>
    <w:p w14:paraId="28911057" w14:textId="77777777" w:rsidR="00AC3DE9" w:rsidRPr="00643801" w:rsidRDefault="00AC3DE9" w:rsidP="00AC3DE9">
      <w:pPr>
        <w:spacing w:before="120" w:after="120"/>
        <w:ind w:firstLine="709"/>
        <w:jc w:val="both"/>
      </w:pPr>
    </w:p>
    <w:p w14:paraId="602CA069" w14:textId="77777777" w:rsidR="00AC3DE9" w:rsidRPr="00643801" w:rsidRDefault="00AC3DE9" w:rsidP="00AC3DE9">
      <w:pPr>
        <w:spacing w:before="120" w:after="120"/>
        <w:ind w:firstLine="709"/>
        <w:jc w:val="both"/>
      </w:pPr>
    </w:p>
    <w:p w14:paraId="2B12CEF0" w14:textId="77777777" w:rsidR="00AC3DE9" w:rsidRPr="00643801" w:rsidRDefault="00AC3DE9" w:rsidP="00AC3DE9">
      <w:pPr>
        <w:spacing w:before="120" w:after="120"/>
        <w:ind w:firstLine="709"/>
        <w:jc w:val="both"/>
      </w:pPr>
    </w:p>
    <w:p w14:paraId="0B998B28" w14:textId="5C0F1784" w:rsidR="00AC3DE9" w:rsidRPr="00643801" w:rsidRDefault="00AC3DE9" w:rsidP="00AC3DE9">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r w:rsidR="00215356">
        <w:rPr>
          <w:b/>
          <w:i/>
        </w:rPr>
        <w:t xml:space="preserve"> у разі наявності</w:t>
      </w:r>
      <w:r w:rsidRPr="00643801">
        <w:rPr>
          <w:b/>
          <w:i/>
        </w:rPr>
        <w:t>)</w:t>
      </w:r>
    </w:p>
    <w:p w14:paraId="1C7C3954" w14:textId="77777777" w:rsidR="003D5EED" w:rsidRPr="00643801" w:rsidRDefault="003D5EED" w:rsidP="0075471F">
      <w:pPr>
        <w:spacing w:before="120" w:after="120"/>
        <w:ind w:firstLine="709"/>
        <w:jc w:val="both"/>
      </w:pPr>
    </w:p>
    <w:p w14:paraId="64AFFD0B" w14:textId="77777777" w:rsidR="001D76AC" w:rsidRPr="00643801" w:rsidRDefault="001D76AC" w:rsidP="00242D8F">
      <w:pPr>
        <w:pageBreakBefore/>
        <w:jc w:val="right"/>
        <w:outlineLvl w:val="0"/>
      </w:pPr>
      <w:r w:rsidRPr="00643801">
        <w:rPr>
          <w:b/>
        </w:rPr>
        <w:lastRenderedPageBreak/>
        <w:t>Додаток </w:t>
      </w:r>
      <w:r w:rsidR="005E2359">
        <w:rPr>
          <w:b/>
        </w:rPr>
        <w:t>2</w:t>
      </w:r>
      <w:r w:rsidRPr="00643801">
        <w:rPr>
          <w:b/>
        </w:rPr>
        <w:br/>
      </w:r>
      <w:r w:rsidRPr="00643801">
        <w:t xml:space="preserve">до </w:t>
      </w:r>
      <w:r w:rsidR="00D82743">
        <w:t xml:space="preserve">тендерної </w:t>
      </w:r>
      <w:r w:rsidRPr="00643801">
        <w:t>документації</w:t>
      </w:r>
      <w:bookmarkEnd w:id="29"/>
    </w:p>
    <w:p w14:paraId="2D0DF6CE" w14:textId="77777777" w:rsidR="00242D8F" w:rsidRDefault="00242D8F" w:rsidP="00242D8F">
      <w:pPr>
        <w:jc w:val="center"/>
        <w:rPr>
          <w:b/>
        </w:rPr>
      </w:pPr>
    </w:p>
    <w:p w14:paraId="4E8B6B4F" w14:textId="77777777" w:rsidR="001D76AC" w:rsidRDefault="001D76AC" w:rsidP="00242D8F">
      <w:pPr>
        <w:jc w:val="center"/>
        <w:rPr>
          <w:b/>
        </w:rPr>
      </w:pPr>
      <w:r w:rsidRPr="00643801">
        <w:rPr>
          <w:b/>
        </w:rPr>
        <w:t xml:space="preserve">КВАЛІФІКАЦІЙНІ КРИТЕРІЇ ТА ДОКУМЕНТИ, ЯКІ ВИМАГАЮТЬСЯ </w:t>
      </w:r>
      <w:r w:rsidRPr="00643801">
        <w:rPr>
          <w:b/>
        </w:rPr>
        <w:br/>
        <w:t>ДЛЯ ПІДТВЕРДЖЕННЯ ВІДПОВІДНОСТІ ПРОПОЗИЦІЇ УЧАСНИКА КВАЛІФІКАЦІЙНИМ КРИТЕРІЯМ ТА ІНШИМ ВИМОГАМ ЗАМОВНИКА</w:t>
      </w:r>
    </w:p>
    <w:p w14:paraId="0BF0FE85" w14:textId="77777777" w:rsidR="00242D8F" w:rsidRPr="00643801" w:rsidRDefault="00242D8F" w:rsidP="00242D8F">
      <w:pPr>
        <w:jc w:val="center"/>
        <w:rPr>
          <w:b/>
        </w:rPr>
      </w:pPr>
    </w:p>
    <w:p w14:paraId="55A08725" w14:textId="77777777" w:rsidR="001D76AC" w:rsidRPr="00643801" w:rsidRDefault="001D76AC" w:rsidP="00242D8F">
      <w:pPr>
        <w:keepNext/>
        <w:rPr>
          <w:b/>
          <w:bCs/>
        </w:rPr>
      </w:pPr>
      <w:r w:rsidRPr="00643801">
        <w:rPr>
          <w:b/>
          <w:bCs/>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1D76AC" w:rsidRPr="00643801" w14:paraId="47CEC296" w14:textId="77777777" w:rsidTr="00931C63">
        <w:trPr>
          <w:trHeight w:val="20"/>
          <w:jc w:val="center"/>
        </w:trPr>
        <w:tc>
          <w:tcPr>
            <w:tcW w:w="3653" w:type="dxa"/>
          </w:tcPr>
          <w:p w14:paraId="0A6D814B" w14:textId="77777777" w:rsidR="001D76AC" w:rsidRPr="00643801" w:rsidRDefault="001D76AC" w:rsidP="00DF4C64">
            <w:pPr>
              <w:keepNext/>
              <w:jc w:val="center"/>
              <w:rPr>
                <w:b/>
              </w:rPr>
            </w:pPr>
            <w:r w:rsidRPr="00643801">
              <w:rPr>
                <w:b/>
              </w:rPr>
              <w:t>Вимога</w:t>
            </w:r>
          </w:p>
        </w:tc>
        <w:tc>
          <w:tcPr>
            <w:tcW w:w="6485" w:type="dxa"/>
          </w:tcPr>
          <w:p w14:paraId="2605CE79" w14:textId="77777777" w:rsidR="001D76AC" w:rsidRPr="00643801" w:rsidRDefault="009D33DA" w:rsidP="00DF4C64">
            <w:pPr>
              <w:keepNext/>
              <w:jc w:val="center"/>
              <w:rPr>
                <w:b/>
              </w:rPr>
            </w:pPr>
            <w:r w:rsidRPr="00643801">
              <w:rPr>
                <w:b/>
              </w:rPr>
              <w:t>Документи що</w:t>
            </w:r>
            <w:r w:rsidR="002B28FF" w:rsidRPr="00643801">
              <w:rPr>
                <w:b/>
              </w:rPr>
              <w:t>до</w:t>
            </w:r>
            <w:r w:rsidRPr="00643801">
              <w:rPr>
                <w:b/>
              </w:rPr>
              <w:t xml:space="preserve"> п</w:t>
            </w:r>
            <w:r w:rsidR="001D76AC" w:rsidRPr="00643801">
              <w:rPr>
                <w:b/>
              </w:rPr>
              <w:t xml:space="preserve">ідтвердження </w:t>
            </w:r>
            <w:r w:rsidRPr="00643801">
              <w:rPr>
                <w:b/>
              </w:rPr>
              <w:t xml:space="preserve">інформації про </w:t>
            </w:r>
            <w:r w:rsidR="001D76AC" w:rsidRPr="00643801">
              <w:rPr>
                <w:b/>
              </w:rPr>
              <w:t>відповідн</w:t>
            </w:r>
            <w:r w:rsidRPr="00643801">
              <w:rPr>
                <w:b/>
              </w:rPr>
              <w:t>ість вимогам</w:t>
            </w:r>
          </w:p>
        </w:tc>
      </w:tr>
      <w:tr w:rsidR="001D76AC" w:rsidRPr="00643801" w14:paraId="2EBF1B6D" w14:textId="77777777" w:rsidTr="00931C63">
        <w:trPr>
          <w:trHeight w:val="20"/>
          <w:jc w:val="center"/>
        </w:trPr>
        <w:tc>
          <w:tcPr>
            <w:tcW w:w="3653" w:type="dxa"/>
          </w:tcPr>
          <w:p w14:paraId="620BCB08" w14:textId="77777777" w:rsidR="001D76AC" w:rsidRPr="00643801" w:rsidRDefault="001D76AC" w:rsidP="00581987">
            <w:r w:rsidRPr="00643801">
              <w:t>1. Наявність обладнання та матеріально-технічної бази</w:t>
            </w:r>
          </w:p>
        </w:tc>
        <w:tc>
          <w:tcPr>
            <w:tcW w:w="6485" w:type="dxa"/>
          </w:tcPr>
          <w:p w14:paraId="7978EA3D" w14:textId="2C1776EB" w:rsidR="003D52BA" w:rsidRPr="00643801" w:rsidRDefault="001D76AC" w:rsidP="005E2359">
            <w:pPr>
              <w:spacing w:after="120"/>
              <w:jc w:val="both"/>
            </w:pPr>
            <w:r w:rsidRPr="00643801">
              <w:t>1.1. </w:t>
            </w:r>
            <w:r w:rsidR="009D33DA" w:rsidRPr="00643801">
              <w:t>І</w:t>
            </w:r>
            <w:r w:rsidRPr="00643801">
              <w:t>нформаційн</w:t>
            </w:r>
            <w:r w:rsidR="009D33DA" w:rsidRPr="00643801">
              <w:t>а</w:t>
            </w:r>
            <w:r w:rsidRPr="00643801">
              <w:t xml:space="preserve"> довідк</w:t>
            </w:r>
            <w:r w:rsidR="00706FD9" w:rsidRPr="00643801">
              <w:t>а</w:t>
            </w:r>
            <w:r w:rsidRPr="00643801">
              <w:t xml:space="preserve"> </w:t>
            </w:r>
            <w:r w:rsidR="006A6ED3" w:rsidRPr="00643801">
              <w:t>про</w:t>
            </w:r>
            <w:r w:rsidRPr="00643801">
              <w:t xml:space="preserve"> наявн</w:t>
            </w:r>
            <w:r w:rsidR="006A6ED3" w:rsidRPr="00643801">
              <w:t>і</w:t>
            </w:r>
            <w:r w:rsidRPr="00643801">
              <w:t>ст</w:t>
            </w:r>
            <w:r w:rsidR="006A6ED3" w:rsidRPr="00643801">
              <w:t>ь</w:t>
            </w:r>
            <w:r w:rsidRPr="00643801">
              <w:t xml:space="preserve"> </w:t>
            </w:r>
            <w:r w:rsidR="006A6ED3" w:rsidRPr="00643801">
              <w:t xml:space="preserve">обладнання та </w:t>
            </w:r>
            <w:r w:rsidRPr="00643801">
              <w:t>матеріально-технічної бази</w:t>
            </w:r>
            <w:r w:rsidR="006A6ED3" w:rsidRPr="00643801">
              <w:t xml:space="preserve"> </w:t>
            </w:r>
            <w:r w:rsidR="00837FC9" w:rsidRPr="00643801">
              <w:t>(</w:t>
            </w:r>
            <w:r w:rsidR="006A6ED3" w:rsidRPr="00643801">
              <w:t xml:space="preserve">за формою згідно з </w:t>
            </w:r>
            <w:r w:rsidR="00C53F72" w:rsidRPr="00E50D47">
              <w:rPr>
                <w:b/>
              </w:rPr>
              <w:t>Д</w:t>
            </w:r>
            <w:r w:rsidR="006A6ED3" w:rsidRPr="00E50D47">
              <w:rPr>
                <w:b/>
              </w:rPr>
              <w:t>одатком </w:t>
            </w:r>
            <w:r w:rsidR="005E2359" w:rsidRPr="00E50D47">
              <w:rPr>
                <w:b/>
              </w:rPr>
              <w:t>2</w:t>
            </w:r>
            <w:r w:rsidR="006A6ED3" w:rsidRPr="00E50D47">
              <w:rPr>
                <w:b/>
              </w:rPr>
              <w:t>.1</w:t>
            </w:r>
            <w:r w:rsidR="006A6ED3" w:rsidRPr="00643801">
              <w:t xml:space="preserve"> до </w:t>
            </w:r>
            <w:r w:rsidR="0060669E">
              <w:t xml:space="preserve">тендерної </w:t>
            </w:r>
            <w:r w:rsidR="006A6ED3" w:rsidRPr="00643801">
              <w:t>документації</w:t>
            </w:r>
            <w:r w:rsidR="00837FC9" w:rsidRPr="00643801">
              <w:t>)</w:t>
            </w:r>
            <w:r w:rsidR="00C85DB7" w:rsidRPr="00643801">
              <w:t>.</w:t>
            </w:r>
          </w:p>
        </w:tc>
      </w:tr>
      <w:tr w:rsidR="00622FBE" w:rsidRPr="00643801" w14:paraId="1D494FB5" w14:textId="77777777" w:rsidTr="00931C63">
        <w:trPr>
          <w:trHeight w:val="20"/>
          <w:jc w:val="center"/>
        </w:trPr>
        <w:tc>
          <w:tcPr>
            <w:tcW w:w="3653" w:type="dxa"/>
          </w:tcPr>
          <w:p w14:paraId="748BE269" w14:textId="5F7F61A9" w:rsidR="00622FBE" w:rsidRPr="00643801" w:rsidRDefault="00622FBE" w:rsidP="00581987">
            <w:r>
              <w:t>2</w:t>
            </w:r>
            <w:r w:rsidRPr="00643801">
              <w:t>. Наявність працівників відповідної кваліфікації, які мають необхідні знання та досвід</w:t>
            </w:r>
          </w:p>
        </w:tc>
        <w:tc>
          <w:tcPr>
            <w:tcW w:w="6485" w:type="dxa"/>
          </w:tcPr>
          <w:p w14:paraId="02782A8C" w14:textId="77777777" w:rsidR="00B967C4" w:rsidRPr="00F86599" w:rsidRDefault="00622FBE" w:rsidP="00B967C4">
            <w:pPr>
              <w:spacing w:after="120"/>
              <w:jc w:val="both"/>
            </w:pPr>
            <w:r>
              <w:t>2.</w:t>
            </w:r>
            <w:r w:rsidRPr="00643801">
              <w:t xml:space="preserve">1. Інформаційна довідка про наявність працівників відповідної кваліфікації, які мають необхідні знання та досвід (за формою згідно з </w:t>
            </w:r>
            <w:r w:rsidR="00C53F72" w:rsidRPr="00E50D47">
              <w:rPr>
                <w:b/>
              </w:rPr>
              <w:t>Д</w:t>
            </w:r>
            <w:r w:rsidRPr="00E50D47">
              <w:rPr>
                <w:b/>
              </w:rPr>
              <w:t>одатком 2.2</w:t>
            </w:r>
            <w:r w:rsidRPr="00643801">
              <w:t xml:space="preserve"> до </w:t>
            </w:r>
            <w:r>
              <w:t xml:space="preserve">тендерної </w:t>
            </w:r>
            <w:r w:rsidRPr="002A11D6">
              <w:t>документації).</w:t>
            </w:r>
            <w:r w:rsidR="00E23902" w:rsidRPr="002A11D6">
              <w:t xml:space="preserve"> </w:t>
            </w:r>
          </w:p>
          <w:p w14:paraId="3579D0BA" w14:textId="130C94D8" w:rsidR="002C5F57" w:rsidRPr="00643801" w:rsidRDefault="00805CBD" w:rsidP="006C2028">
            <w:pPr>
              <w:spacing w:after="120"/>
              <w:jc w:val="both"/>
            </w:pPr>
            <w:r>
              <w:t xml:space="preserve">2.2. </w:t>
            </w:r>
            <w:r w:rsidRPr="00AE04F3">
              <w:t xml:space="preserve">В якості </w:t>
            </w:r>
            <w:r w:rsidRPr="00E64B6F">
              <w:t>документального підтвердження надати копії документів, які підтверджують трудові взаємовідносини з учасником</w:t>
            </w:r>
            <w:r w:rsidR="005E4200" w:rsidRPr="00E64B6F">
              <w:t xml:space="preserve"> кожного працівника зазначеного в п.2.1.</w:t>
            </w:r>
            <w:r w:rsidRPr="00E64B6F">
              <w:t xml:space="preserve"> (копія наказу</w:t>
            </w:r>
            <w:r w:rsidR="006C2028">
              <w:t xml:space="preserve"> та/або </w:t>
            </w:r>
            <w:r w:rsidRPr="00E64B6F">
              <w:t>копія з трудової книжки</w:t>
            </w:r>
            <w:r>
              <w:t xml:space="preserve"> або інші документи згідно КЗ</w:t>
            </w:r>
            <w:r w:rsidR="00A5526B">
              <w:t>пП</w:t>
            </w:r>
            <w:r>
              <w:t>)</w:t>
            </w:r>
            <w:r w:rsidRPr="00AE04F3">
              <w:t>.</w:t>
            </w:r>
          </w:p>
        </w:tc>
      </w:tr>
      <w:tr w:rsidR="00295CB7" w:rsidRPr="00643801" w14:paraId="15D42554" w14:textId="77777777" w:rsidTr="00931C63">
        <w:trPr>
          <w:trHeight w:val="20"/>
          <w:jc w:val="center"/>
        </w:trPr>
        <w:tc>
          <w:tcPr>
            <w:tcW w:w="3653" w:type="dxa"/>
          </w:tcPr>
          <w:p w14:paraId="2AAEC97C" w14:textId="77777777" w:rsidR="00295CB7" w:rsidRPr="00794DD1" w:rsidRDefault="00295CB7" w:rsidP="00581987">
            <w:pPr>
              <w:rPr>
                <w:lang w:val="ru-RU"/>
              </w:rPr>
            </w:pPr>
            <w:r w:rsidRPr="00295CB7">
              <w:t>3. Наявність документально підтвердженого досвіду виконання аналогічного договору</w:t>
            </w:r>
          </w:p>
          <w:p w14:paraId="18780F36" w14:textId="01CE8C1A" w:rsidR="00295CB7" w:rsidRPr="00794DD1" w:rsidRDefault="00295CB7" w:rsidP="00581987">
            <w:pPr>
              <w:rPr>
                <w:lang w:val="ru-RU"/>
              </w:rPr>
            </w:pPr>
          </w:p>
        </w:tc>
        <w:tc>
          <w:tcPr>
            <w:tcW w:w="6485" w:type="dxa"/>
          </w:tcPr>
          <w:p w14:paraId="6BE17CA3" w14:textId="66CC3EA9" w:rsidR="00295CB7" w:rsidRPr="00295CB7" w:rsidRDefault="00794DD1" w:rsidP="00794DD1">
            <w:pPr>
              <w:tabs>
                <w:tab w:val="left" w:pos="317"/>
                <w:tab w:val="left" w:pos="459"/>
              </w:tabs>
              <w:spacing w:line="276" w:lineRule="auto"/>
              <w:jc w:val="both"/>
            </w:pPr>
            <w:r>
              <w:t>3.1.</w:t>
            </w:r>
            <w:r w:rsidR="00295CB7" w:rsidRPr="00295CB7">
              <w:t xml:space="preserve">Інформаційна довідка про виконаний учасником </w:t>
            </w:r>
            <w:r w:rsidR="00295CB7" w:rsidRPr="00215356">
              <w:t>аналогічного договору</w:t>
            </w:r>
            <w:r w:rsidR="00295CB7" w:rsidRPr="00295CB7">
              <w:t xml:space="preserve"> (договорів) (за формою згідно з </w:t>
            </w:r>
            <w:r w:rsidR="00295CB7" w:rsidRPr="00295CB7">
              <w:rPr>
                <w:b/>
              </w:rPr>
              <w:t>Додатком 2.3</w:t>
            </w:r>
            <w:r w:rsidR="00295CB7" w:rsidRPr="00295CB7">
              <w:t xml:space="preserve"> до тендерної документації).</w:t>
            </w:r>
          </w:p>
          <w:p w14:paraId="44776617" w14:textId="77777777" w:rsidR="00295CB7" w:rsidRPr="00295CB7" w:rsidRDefault="00295CB7" w:rsidP="00794DD1">
            <w:pPr>
              <w:tabs>
                <w:tab w:val="left" w:pos="317"/>
                <w:tab w:val="left" w:pos="459"/>
              </w:tabs>
              <w:spacing w:line="276" w:lineRule="auto"/>
              <w:jc w:val="both"/>
            </w:pPr>
            <w:r w:rsidRPr="00295CB7">
              <w:t>3.2. Копія аналогічного (аналогічних) договорів, згідно вказаної вище довідки та копія видаткової (видаткових) накладних та/або акту (актів) приймання передача товарів за вказаним у довідці договором (договорами).</w:t>
            </w:r>
          </w:p>
          <w:p w14:paraId="50EC570B" w14:textId="339447EA" w:rsidR="00295CB7" w:rsidRPr="00295CB7" w:rsidRDefault="00295CB7" w:rsidP="00B967C4">
            <w:pPr>
              <w:spacing w:after="120"/>
              <w:jc w:val="both"/>
            </w:pPr>
            <w:r w:rsidRPr="00295CB7">
              <w:t xml:space="preserve">3.3. Надати довідку у довільній формі щодо відсутності учасника у списку досвіду співпраці з контрагентами із негативною ознакою на сайті </w:t>
            </w:r>
            <w:hyperlink r:id="rId9" w:history="1">
              <w:r w:rsidRPr="00295CB7">
                <w:t>http://kyivaudit.gov.ua</w:t>
              </w:r>
            </w:hyperlink>
            <w:r w:rsidRPr="00295CB7">
              <w:t>.</w:t>
            </w:r>
          </w:p>
        </w:tc>
      </w:tr>
    </w:tbl>
    <w:p w14:paraId="1C09FB5B" w14:textId="77777777" w:rsidR="00337766" w:rsidRPr="00643801" w:rsidRDefault="00337766" w:rsidP="00337766">
      <w:pPr>
        <w:keepNext/>
        <w:spacing w:before="480"/>
        <w:rPr>
          <w:b/>
        </w:rPr>
      </w:pPr>
      <w:r w:rsidRPr="00643801">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85"/>
      </w:tblGrid>
      <w:tr w:rsidR="00337766" w:rsidRPr="00643801" w14:paraId="469BC242" w14:textId="77777777" w:rsidTr="00931C63">
        <w:trPr>
          <w:trHeight w:val="20"/>
          <w:jc w:val="center"/>
        </w:trPr>
        <w:tc>
          <w:tcPr>
            <w:tcW w:w="3652" w:type="dxa"/>
          </w:tcPr>
          <w:p w14:paraId="45FC90A0" w14:textId="77777777" w:rsidR="00337766" w:rsidRPr="00643801" w:rsidRDefault="00337766" w:rsidP="00770938">
            <w:pPr>
              <w:keepNext/>
              <w:jc w:val="center"/>
              <w:rPr>
                <w:b/>
              </w:rPr>
            </w:pPr>
            <w:r w:rsidRPr="00643801">
              <w:rPr>
                <w:b/>
              </w:rPr>
              <w:t>Вимога</w:t>
            </w:r>
          </w:p>
        </w:tc>
        <w:tc>
          <w:tcPr>
            <w:tcW w:w="6485" w:type="dxa"/>
          </w:tcPr>
          <w:p w14:paraId="0545174E" w14:textId="77777777" w:rsidR="00337766" w:rsidRPr="00643801" w:rsidRDefault="00337766" w:rsidP="00770938">
            <w:pPr>
              <w:keepNext/>
              <w:jc w:val="center"/>
              <w:rPr>
                <w:b/>
              </w:rPr>
            </w:pPr>
            <w:r w:rsidRPr="00643801">
              <w:rPr>
                <w:b/>
              </w:rPr>
              <w:t>Документи щодо підтвердження інформації про відповідність вимогам</w:t>
            </w:r>
          </w:p>
        </w:tc>
      </w:tr>
      <w:tr w:rsidR="00337766" w:rsidRPr="00643801" w14:paraId="0170DEFE" w14:textId="77777777" w:rsidTr="00931C63">
        <w:tblPrEx>
          <w:tblLook w:val="01E0" w:firstRow="1" w:lastRow="1" w:firstColumn="1" w:lastColumn="1" w:noHBand="0" w:noVBand="0"/>
        </w:tblPrEx>
        <w:trPr>
          <w:trHeight w:val="20"/>
          <w:jc w:val="center"/>
        </w:trPr>
        <w:tc>
          <w:tcPr>
            <w:tcW w:w="3652" w:type="dxa"/>
          </w:tcPr>
          <w:p w14:paraId="60783D49" w14:textId="77777777" w:rsidR="00337766" w:rsidRPr="00643801" w:rsidRDefault="00157447" w:rsidP="0012724F">
            <w:r w:rsidRPr="00643801">
              <w:t>1. </w:t>
            </w:r>
            <w:r w:rsidR="0012724F" w:rsidRPr="00643801">
              <w:t>Інформація</w:t>
            </w:r>
            <w:r w:rsidRPr="00643801">
              <w:t>, що підтверджує відсутність підстав у відмові учаснику в участі в процедурі закупівлі згідно підстав, визначених у статті 17 Закону</w:t>
            </w:r>
          </w:p>
        </w:tc>
        <w:tc>
          <w:tcPr>
            <w:tcW w:w="6485" w:type="dxa"/>
          </w:tcPr>
          <w:p w14:paraId="7FD3F527" w14:textId="2DA5853E" w:rsidR="00337766" w:rsidRPr="00643801" w:rsidRDefault="00B879D1" w:rsidP="00D8194A">
            <w:pPr>
              <w:spacing w:after="120"/>
              <w:jc w:val="both"/>
            </w:pPr>
            <w:r w:rsidRPr="00643801">
              <w:t xml:space="preserve">1.1. Довідка у довільній формі щодо відсутності підстав у відмові учаснику в участі у процедурі закупівлі, визначених у статті 17 Закону </w:t>
            </w:r>
          </w:p>
        </w:tc>
      </w:tr>
      <w:tr w:rsidR="008C69E1" w:rsidRPr="00643801" w14:paraId="1B558806" w14:textId="77777777" w:rsidTr="00931C63">
        <w:tblPrEx>
          <w:tblLook w:val="01E0" w:firstRow="1" w:lastRow="1" w:firstColumn="1" w:lastColumn="1" w:noHBand="0" w:noVBand="0"/>
        </w:tblPrEx>
        <w:trPr>
          <w:trHeight w:val="20"/>
          <w:jc w:val="center"/>
        </w:trPr>
        <w:tc>
          <w:tcPr>
            <w:tcW w:w="3652" w:type="dxa"/>
          </w:tcPr>
          <w:p w14:paraId="622779A2" w14:textId="77777777" w:rsidR="008C69E1" w:rsidRPr="00643801" w:rsidRDefault="008C69E1" w:rsidP="008C69E1">
            <w:r w:rsidRPr="00643801">
              <w:t>2. Інформація про учасника</w:t>
            </w:r>
          </w:p>
        </w:tc>
        <w:tc>
          <w:tcPr>
            <w:tcW w:w="6485" w:type="dxa"/>
          </w:tcPr>
          <w:p w14:paraId="1F722102" w14:textId="77777777" w:rsidR="00D16928" w:rsidRPr="00643801" w:rsidRDefault="0031764D" w:rsidP="00D16928">
            <w:pPr>
              <w:spacing w:after="120"/>
              <w:jc w:val="both"/>
              <w:rPr>
                <w:iCs/>
              </w:rPr>
            </w:pPr>
            <w:r w:rsidRPr="00643801">
              <w:rPr>
                <w:iCs/>
              </w:rPr>
              <w:t>2</w:t>
            </w:r>
            <w:r w:rsidR="00D16928" w:rsidRPr="00643801">
              <w:rPr>
                <w:iCs/>
              </w:rPr>
              <w:t>.</w:t>
            </w:r>
            <w:r w:rsidR="009A043E" w:rsidRPr="00643801">
              <w:rPr>
                <w:iCs/>
              </w:rPr>
              <w:t>1</w:t>
            </w:r>
            <w:r w:rsidR="00D16928" w:rsidRPr="00643801">
              <w:rPr>
                <w:iCs/>
              </w:rPr>
              <w:t>. Копія Статуту або іншого установчого документа (із змінами у разі наявності) (для юридичних осіб)</w:t>
            </w:r>
            <w:r w:rsidR="00E80263" w:rsidRPr="00643801">
              <w:rPr>
                <w:iCs/>
              </w:rPr>
              <w:t>.</w:t>
            </w:r>
          </w:p>
          <w:p w14:paraId="786910E8" w14:textId="77777777" w:rsidR="008C69E1" w:rsidRPr="00643801" w:rsidRDefault="008C69E1" w:rsidP="008C69E1">
            <w:pPr>
              <w:spacing w:after="120"/>
              <w:jc w:val="both"/>
              <w:rPr>
                <w:iCs/>
              </w:rPr>
            </w:pPr>
            <w:r w:rsidRPr="00643801">
              <w:rPr>
                <w:iCs/>
              </w:rPr>
              <w:t>2.</w:t>
            </w:r>
            <w:r w:rsidR="009A043E" w:rsidRPr="00643801">
              <w:rPr>
                <w:iCs/>
              </w:rPr>
              <w:t>2</w:t>
            </w:r>
            <w:r w:rsidRPr="00643801">
              <w:rPr>
                <w:iCs/>
              </w:rPr>
              <w:t>. Копія довідки про присвоєння ідентифікаційного коду (для фізичних осіб).</w:t>
            </w:r>
          </w:p>
          <w:p w14:paraId="71BA838C" w14:textId="6452CAE0" w:rsidR="008C69E1" w:rsidRPr="002A1A2B" w:rsidRDefault="008C69E1" w:rsidP="006C2028">
            <w:pPr>
              <w:spacing w:after="120"/>
              <w:jc w:val="both"/>
            </w:pPr>
            <w:r w:rsidRPr="00946C88">
              <w:rPr>
                <w:iCs/>
              </w:rPr>
              <w:t>2.</w:t>
            </w:r>
            <w:r w:rsidR="009A043E" w:rsidRPr="00946C88">
              <w:rPr>
                <w:iCs/>
              </w:rPr>
              <w:t>3</w:t>
            </w:r>
            <w:r w:rsidRPr="00946C88">
              <w:rPr>
                <w:iCs/>
              </w:rPr>
              <w:t xml:space="preserve">. Копія паспорту (для </w:t>
            </w:r>
            <w:r w:rsidR="002A1A2B" w:rsidRPr="00946C88">
              <w:rPr>
                <w:iCs/>
              </w:rPr>
              <w:t xml:space="preserve">фізичних осіб) або </w:t>
            </w:r>
            <w:r w:rsidR="002A1A2B" w:rsidRPr="00946C88">
              <w:rPr>
                <w:iCs/>
                <w:lang w:val="en-US"/>
              </w:rPr>
              <w:t>ID</w:t>
            </w:r>
            <w:r w:rsidR="002A1A2B" w:rsidRPr="00946C88">
              <w:rPr>
                <w:iCs/>
                <w:lang w:val="ru-RU"/>
              </w:rPr>
              <w:t>-</w:t>
            </w:r>
            <w:r w:rsidR="002A1A2B" w:rsidRPr="00946C88">
              <w:rPr>
                <w:iCs/>
              </w:rPr>
              <w:t>картки</w:t>
            </w:r>
            <w:r w:rsidR="006C2028">
              <w:rPr>
                <w:iCs/>
              </w:rPr>
              <w:t xml:space="preserve"> </w:t>
            </w:r>
            <w:r w:rsidR="006C2028" w:rsidRPr="006C2028">
              <w:rPr>
                <w:iCs/>
              </w:rPr>
              <w:t>(на особу, що підписала тендерну пропозицію)</w:t>
            </w:r>
            <w:r w:rsidR="00946C88">
              <w:rPr>
                <w:iCs/>
              </w:rPr>
              <w:t>.</w:t>
            </w:r>
          </w:p>
        </w:tc>
      </w:tr>
      <w:tr w:rsidR="00295CB7" w:rsidRPr="00643801" w14:paraId="34883CEE" w14:textId="77777777" w:rsidTr="00931C63">
        <w:tblPrEx>
          <w:tblLook w:val="01E0" w:firstRow="1" w:lastRow="1" w:firstColumn="1" w:lastColumn="1" w:noHBand="0" w:noVBand="0"/>
        </w:tblPrEx>
        <w:trPr>
          <w:trHeight w:val="20"/>
          <w:jc w:val="center"/>
        </w:trPr>
        <w:tc>
          <w:tcPr>
            <w:tcW w:w="3652" w:type="dxa"/>
          </w:tcPr>
          <w:p w14:paraId="52D13073" w14:textId="77777777" w:rsidR="00295CB7" w:rsidRPr="00643801" w:rsidRDefault="00295CB7" w:rsidP="008C69E1"/>
        </w:tc>
        <w:tc>
          <w:tcPr>
            <w:tcW w:w="6485" w:type="dxa"/>
          </w:tcPr>
          <w:p w14:paraId="3E3C90B5" w14:textId="77777777" w:rsidR="00295CB7" w:rsidRPr="00643801" w:rsidRDefault="00295CB7" w:rsidP="00D16928">
            <w:pPr>
              <w:spacing w:after="120"/>
              <w:jc w:val="both"/>
              <w:rPr>
                <w:iCs/>
              </w:rPr>
            </w:pPr>
          </w:p>
        </w:tc>
      </w:tr>
      <w:tr w:rsidR="00C53F72" w:rsidRPr="00643801" w14:paraId="1042E187" w14:textId="77777777" w:rsidTr="00931C63">
        <w:tblPrEx>
          <w:tblLook w:val="01E0" w:firstRow="1" w:lastRow="1" w:firstColumn="1" w:lastColumn="1" w:noHBand="0" w:noVBand="0"/>
        </w:tblPrEx>
        <w:trPr>
          <w:trHeight w:val="20"/>
          <w:jc w:val="center"/>
        </w:trPr>
        <w:tc>
          <w:tcPr>
            <w:tcW w:w="3652" w:type="dxa"/>
          </w:tcPr>
          <w:p w14:paraId="34C3A443" w14:textId="0E3A16BA" w:rsidR="00C53F72" w:rsidRPr="00643801" w:rsidRDefault="00C53F72" w:rsidP="00C53F72">
            <w:r>
              <w:t xml:space="preserve">3. </w:t>
            </w:r>
            <w:r w:rsidRPr="00C53F72">
              <w:rPr>
                <w:rStyle w:val="rvts0"/>
              </w:rPr>
              <w:t xml:space="preserve">Технічні, якісні </w:t>
            </w:r>
            <w:r w:rsidRPr="00C53F72">
              <w:rPr>
                <w:rStyle w:val="rvts0"/>
              </w:rPr>
              <w:lastRenderedPageBreak/>
              <w:t>характеристики предмета закупівлі повинні передбачати необхідність застосування заходів із захисту довкілля</w:t>
            </w:r>
          </w:p>
        </w:tc>
        <w:tc>
          <w:tcPr>
            <w:tcW w:w="6485" w:type="dxa"/>
          </w:tcPr>
          <w:p w14:paraId="5430475D" w14:textId="1CEC34C8" w:rsidR="003364E5" w:rsidRPr="00022C5D" w:rsidRDefault="00C53F72" w:rsidP="003364E5">
            <w:pPr>
              <w:rPr>
                <w:lang w:eastAsia="uk-UA"/>
              </w:rPr>
            </w:pPr>
            <w:r w:rsidRPr="00022C5D">
              <w:rPr>
                <w:iCs/>
              </w:rPr>
              <w:lastRenderedPageBreak/>
              <w:t xml:space="preserve">3.1. </w:t>
            </w:r>
            <w:r w:rsidR="003364E5" w:rsidRPr="00022C5D">
              <w:rPr>
                <w:lang w:val="ru-RU"/>
              </w:rPr>
              <w:t>Д</w:t>
            </w:r>
            <w:r w:rsidR="003364E5" w:rsidRPr="00022C5D">
              <w:t xml:space="preserve">овідка у довільній формі за </w:t>
            </w:r>
            <w:proofErr w:type="gramStart"/>
            <w:r w:rsidR="003364E5" w:rsidRPr="00022C5D">
              <w:t>п</w:t>
            </w:r>
            <w:proofErr w:type="gramEnd"/>
            <w:r w:rsidR="003364E5" w:rsidRPr="00022C5D">
              <w:t xml:space="preserve">ідписом Учасника про те, </w:t>
            </w:r>
            <w:r w:rsidR="003364E5" w:rsidRPr="00022C5D">
              <w:lastRenderedPageBreak/>
              <w:t>що технічні, якісні характеристики предмета закупівлі передбачають необхідність застосування заходів із захисту довкілля.</w:t>
            </w:r>
          </w:p>
          <w:p w14:paraId="50816D17" w14:textId="37AD0F88" w:rsidR="0090122E" w:rsidRPr="00AF4FC0" w:rsidRDefault="00AF4FC0" w:rsidP="00C53F72">
            <w:pPr>
              <w:spacing w:after="120"/>
              <w:jc w:val="both"/>
              <w:rPr>
                <w:iCs/>
              </w:rPr>
            </w:pPr>
            <w:r w:rsidRPr="00AF4FC0">
              <w:rPr>
                <w:iCs/>
                <w:lang w:val="ru-RU"/>
              </w:rPr>
              <w:t>3</w:t>
            </w:r>
            <w:r>
              <w:rPr>
                <w:iCs/>
              </w:rPr>
              <w:t>.2. Копія листа Міністерства освіти і науки України з висновком «Схвалено для використання в загальноосвітніх навчальних закладах».</w:t>
            </w:r>
          </w:p>
        </w:tc>
      </w:tr>
    </w:tbl>
    <w:p w14:paraId="09F17DF6" w14:textId="77777777" w:rsidR="001D76AC" w:rsidRPr="00242D8F" w:rsidRDefault="001D76AC" w:rsidP="00910B05">
      <w:pPr>
        <w:tabs>
          <w:tab w:val="left" w:pos="9900"/>
        </w:tabs>
        <w:spacing w:before="120"/>
        <w:rPr>
          <w:i/>
          <w:sz w:val="18"/>
          <w:szCs w:val="18"/>
          <w:u w:val="single"/>
        </w:rPr>
      </w:pPr>
      <w:r w:rsidRPr="00242D8F">
        <w:rPr>
          <w:i/>
          <w:sz w:val="18"/>
          <w:szCs w:val="18"/>
          <w:u w:val="single"/>
        </w:rPr>
        <w:lastRenderedPageBreak/>
        <w:t>Примітки:</w:t>
      </w:r>
    </w:p>
    <w:p w14:paraId="107A04A3" w14:textId="52F085D3" w:rsidR="001D76AC" w:rsidRPr="00242D8F"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якщо </w:t>
      </w:r>
      <w:r w:rsidR="0060669E" w:rsidRPr="00242D8F">
        <w:rPr>
          <w:i/>
          <w:sz w:val="18"/>
          <w:szCs w:val="18"/>
        </w:rPr>
        <w:t xml:space="preserve">тендерною </w:t>
      </w:r>
      <w:r w:rsidRPr="00242D8F">
        <w:rPr>
          <w:i/>
          <w:sz w:val="18"/>
          <w:szCs w:val="18"/>
        </w:rPr>
        <w:t xml:space="preserve">документацією вимагається надання документів, не передбачених </w:t>
      </w:r>
      <w:r w:rsidR="00C53F72" w:rsidRPr="00242D8F">
        <w:rPr>
          <w:i/>
          <w:sz w:val="18"/>
          <w:szCs w:val="18"/>
        </w:rPr>
        <w:t>ч</w:t>
      </w:r>
      <w:r w:rsidR="00B879D1" w:rsidRPr="00242D8F">
        <w:rPr>
          <w:i/>
          <w:sz w:val="18"/>
          <w:szCs w:val="18"/>
        </w:rPr>
        <w:t>инним законодавством для учасника</w:t>
      </w:r>
      <w:r w:rsidRPr="00242D8F">
        <w:rPr>
          <w:i/>
          <w:sz w:val="18"/>
          <w:szCs w:val="18"/>
        </w:rPr>
        <w:t xml:space="preserve">, він надає довідку у довільній формі із зазначенням відповідного факту та з посиланням </w:t>
      </w:r>
      <w:r w:rsidR="009D7117" w:rsidRPr="00242D8F">
        <w:rPr>
          <w:i/>
          <w:sz w:val="18"/>
          <w:szCs w:val="18"/>
        </w:rPr>
        <w:t>на законодавчі підстави</w:t>
      </w:r>
      <w:r w:rsidRPr="00242D8F">
        <w:rPr>
          <w:i/>
          <w:sz w:val="18"/>
          <w:szCs w:val="18"/>
        </w:rPr>
        <w:t xml:space="preserve">, </w:t>
      </w:r>
      <w:r w:rsidR="00071BC9" w:rsidRPr="00242D8F">
        <w:rPr>
          <w:i/>
          <w:sz w:val="18"/>
          <w:szCs w:val="18"/>
        </w:rPr>
        <w:t>які передбачають не подання відповідних документів</w:t>
      </w:r>
      <w:r w:rsidRPr="00242D8F">
        <w:rPr>
          <w:i/>
          <w:sz w:val="18"/>
          <w:szCs w:val="18"/>
        </w:rPr>
        <w:t>.</w:t>
      </w:r>
    </w:p>
    <w:p w14:paraId="34109285" w14:textId="77777777" w:rsidR="001D76AC" w:rsidRPr="00295CB7"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перенесення дати розкриття, документи </w:t>
      </w:r>
      <w:r w:rsidR="00071BC9" w:rsidRPr="00242D8F">
        <w:rPr>
          <w:i/>
          <w:sz w:val="18"/>
          <w:szCs w:val="18"/>
        </w:rPr>
        <w:t xml:space="preserve">що подаються у складі </w:t>
      </w:r>
      <w:r w:rsidR="0060669E" w:rsidRPr="00242D8F">
        <w:rPr>
          <w:i/>
          <w:sz w:val="18"/>
          <w:szCs w:val="18"/>
        </w:rPr>
        <w:t xml:space="preserve">тендерної </w:t>
      </w:r>
      <w:r w:rsidR="00071BC9" w:rsidRPr="00242D8F">
        <w:rPr>
          <w:i/>
          <w:sz w:val="18"/>
          <w:szCs w:val="18"/>
        </w:rPr>
        <w:t xml:space="preserve">пропозиції учасника </w:t>
      </w:r>
      <w:r w:rsidRPr="00242D8F">
        <w:rPr>
          <w:i/>
          <w:sz w:val="18"/>
          <w:szCs w:val="18"/>
        </w:rPr>
        <w:t>повинні бути чинними на остаточну дату розкриття.</w:t>
      </w:r>
    </w:p>
    <w:p w14:paraId="082CE2B3" w14:textId="77777777" w:rsidR="00295CB7" w:rsidRPr="00295CB7" w:rsidRDefault="00295CB7" w:rsidP="00295CB7">
      <w:pPr>
        <w:numPr>
          <w:ilvl w:val="1"/>
          <w:numId w:val="3"/>
        </w:numPr>
        <w:tabs>
          <w:tab w:val="clear" w:pos="1890"/>
        </w:tabs>
        <w:ind w:left="284" w:hanging="284"/>
        <w:jc w:val="both"/>
        <w:rPr>
          <w:i/>
          <w:sz w:val="18"/>
          <w:szCs w:val="18"/>
        </w:rPr>
      </w:pPr>
      <w:r w:rsidRPr="00295CB7">
        <w:rPr>
          <w:i/>
          <w:sz w:val="18"/>
          <w:szCs w:val="18"/>
        </w:rPr>
        <w:t>Аналогічним договором відповідно до умов цієї тендерної документації є договір, який підтверджує наявність у учасника досвіду поставки товарів за кодом ДК 021:2015- 32320000-2 Телевізійне й аудіовізуальне  обладнання.</w:t>
      </w:r>
    </w:p>
    <w:p w14:paraId="0E746820" w14:textId="77777777" w:rsidR="00295CB7" w:rsidRPr="00242D8F" w:rsidRDefault="00295CB7" w:rsidP="00295CB7">
      <w:pPr>
        <w:ind w:left="284"/>
        <w:jc w:val="both"/>
        <w:rPr>
          <w:i/>
          <w:sz w:val="18"/>
          <w:szCs w:val="18"/>
        </w:rPr>
      </w:pPr>
    </w:p>
    <w:p w14:paraId="7AD1BFB8" w14:textId="77777777" w:rsidR="006A6ED3" w:rsidRPr="00643801" w:rsidRDefault="006A6ED3" w:rsidP="00D82743">
      <w:pPr>
        <w:pageBreakBefore/>
        <w:ind w:left="6804"/>
        <w:outlineLvl w:val="0"/>
      </w:pPr>
      <w:bookmarkStart w:id="30" w:name="_Toc410576465"/>
      <w:r w:rsidRPr="00643801">
        <w:rPr>
          <w:b/>
        </w:rPr>
        <w:lastRenderedPageBreak/>
        <w:t>Додаток </w:t>
      </w:r>
      <w:r w:rsidR="005E2359">
        <w:rPr>
          <w:b/>
        </w:rPr>
        <w:t>2</w:t>
      </w:r>
      <w:r w:rsidRPr="00643801">
        <w:rPr>
          <w:b/>
        </w:rPr>
        <w:t xml:space="preserve">.1 </w:t>
      </w:r>
      <w:r w:rsidRPr="00643801">
        <w:rPr>
          <w:b/>
        </w:rPr>
        <w:br/>
      </w:r>
      <w:r w:rsidRPr="00643801">
        <w:t xml:space="preserve">до </w:t>
      </w:r>
      <w:r w:rsidR="00D82743">
        <w:t>тендерної документації</w:t>
      </w:r>
    </w:p>
    <w:p w14:paraId="5BB4FA04"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48E8552D"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t>ПРО НАЯВНІСТЬ ОБЛАДНАННЯ ТА МАТЕРІАЛЬНО-ТЕХНІЧНОЇ БАЗИ</w:t>
      </w:r>
    </w:p>
    <w:p w14:paraId="14188481"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79"/>
        <w:gridCol w:w="2027"/>
        <w:gridCol w:w="2028"/>
        <w:gridCol w:w="2028"/>
      </w:tblGrid>
      <w:tr w:rsidR="006A6ED3" w:rsidRPr="00643801" w14:paraId="53E0F4FF" w14:textId="77777777" w:rsidTr="00425E1E">
        <w:tc>
          <w:tcPr>
            <w:tcW w:w="675" w:type="dxa"/>
            <w:shd w:val="clear" w:color="auto" w:fill="auto"/>
          </w:tcPr>
          <w:p w14:paraId="0BA00496" w14:textId="77777777" w:rsidR="006A6ED3" w:rsidRPr="00643801" w:rsidRDefault="006A6ED3" w:rsidP="00425E1E">
            <w:pPr>
              <w:jc w:val="center"/>
            </w:pPr>
            <w:r w:rsidRPr="00643801">
              <w:t>№ з/п</w:t>
            </w:r>
          </w:p>
        </w:tc>
        <w:tc>
          <w:tcPr>
            <w:tcW w:w="3379" w:type="dxa"/>
            <w:shd w:val="clear" w:color="auto" w:fill="auto"/>
          </w:tcPr>
          <w:p w14:paraId="14DC990E" w14:textId="77777777" w:rsidR="006A6ED3" w:rsidRPr="00643801" w:rsidRDefault="006A6ED3" w:rsidP="00425E1E">
            <w:pPr>
              <w:jc w:val="center"/>
            </w:pPr>
            <w:r w:rsidRPr="00643801">
              <w:t>Найменування обладнання</w:t>
            </w:r>
          </w:p>
        </w:tc>
        <w:tc>
          <w:tcPr>
            <w:tcW w:w="2027" w:type="dxa"/>
            <w:shd w:val="clear" w:color="auto" w:fill="auto"/>
          </w:tcPr>
          <w:p w14:paraId="6DE86827" w14:textId="77777777" w:rsidR="006A6ED3" w:rsidRPr="00643801" w:rsidRDefault="006A6ED3" w:rsidP="00425E1E">
            <w:pPr>
              <w:jc w:val="center"/>
            </w:pPr>
            <w:r w:rsidRPr="00643801">
              <w:t>Кількість</w:t>
            </w:r>
          </w:p>
        </w:tc>
        <w:tc>
          <w:tcPr>
            <w:tcW w:w="2028" w:type="dxa"/>
            <w:shd w:val="clear" w:color="auto" w:fill="auto"/>
          </w:tcPr>
          <w:p w14:paraId="07F0979C" w14:textId="77777777" w:rsidR="006A6ED3" w:rsidRPr="00643801" w:rsidRDefault="006A6ED3" w:rsidP="00425E1E">
            <w:pPr>
              <w:jc w:val="center"/>
            </w:pPr>
            <w:r w:rsidRPr="00643801">
              <w:t>Технічний стан</w:t>
            </w:r>
          </w:p>
        </w:tc>
        <w:tc>
          <w:tcPr>
            <w:tcW w:w="2028" w:type="dxa"/>
            <w:shd w:val="clear" w:color="auto" w:fill="auto"/>
          </w:tcPr>
          <w:p w14:paraId="33F4DD77" w14:textId="77777777" w:rsidR="006A6ED3" w:rsidRPr="00643801" w:rsidRDefault="006A6ED3" w:rsidP="00425E1E">
            <w:pPr>
              <w:jc w:val="center"/>
            </w:pPr>
            <w:r w:rsidRPr="00643801">
              <w:t>Примітки (власність, оренда тощо)</w:t>
            </w:r>
          </w:p>
        </w:tc>
      </w:tr>
      <w:tr w:rsidR="006A6ED3" w:rsidRPr="00643801" w14:paraId="296132AD" w14:textId="77777777" w:rsidTr="00425E1E">
        <w:tc>
          <w:tcPr>
            <w:tcW w:w="675" w:type="dxa"/>
            <w:shd w:val="clear" w:color="auto" w:fill="auto"/>
          </w:tcPr>
          <w:p w14:paraId="7823C183" w14:textId="77777777" w:rsidR="006A6ED3" w:rsidRPr="00643801" w:rsidRDefault="006A6ED3" w:rsidP="00425E1E">
            <w:pPr>
              <w:spacing w:after="120"/>
              <w:jc w:val="center"/>
            </w:pPr>
          </w:p>
        </w:tc>
        <w:tc>
          <w:tcPr>
            <w:tcW w:w="3379" w:type="dxa"/>
            <w:shd w:val="clear" w:color="auto" w:fill="auto"/>
          </w:tcPr>
          <w:p w14:paraId="0EC3A77E" w14:textId="77777777" w:rsidR="006A6ED3" w:rsidRPr="00643801" w:rsidRDefault="006A6ED3" w:rsidP="007561BC">
            <w:pPr>
              <w:spacing w:after="120"/>
            </w:pPr>
          </w:p>
        </w:tc>
        <w:tc>
          <w:tcPr>
            <w:tcW w:w="2027" w:type="dxa"/>
            <w:shd w:val="clear" w:color="auto" w:fill="auto"/>
          </w:tcPr>
          <w:p w14:paraId="02FD4BA4" w14:textId="77777777" w:rsidR="006A6ED3" w:rsidRPr="00643801" w:rsidRDefault="006A6ED3" w:rsidP="00425E1E">
            <w:pPr>
              <w:spacing w:after="120"/>
              <w:jc w:val="center"/>
            </w:pPr>
          </w:p>
        </w:tc>
        <w:tc>
          <w:tcPr>
            <w:tcW w:w="2028" w:type="dxa"/>
            <w:shd w:val="clear" w:color="auto" w:fill="auto"/>
          </w:tcPr>
          <w:p w14:paraId="4A4B9544" w14:textId="77777777" w:rsidR="006A6ED3" w:rsidRPr="00643801" w:rsidRDefault="006A6ED3" w:rsidP="007561BC">
            <w:pPr>
              <w:spacing w:after="120"/>
            </w:pPr>
          </w:p>
        </w:tc>
        <w:tc>
          <w:tcPr>
            <w:tcW w:w="2028" w:type="dxa"/>
            <w:shd w:val="clear" w:color="auto" w:fill="auto"/>
          </w:tcPr>
          <w:p w14:paraId="50AA1E82" w14:textId="77777777" w:rsidR="006A6ED3" w:rsidRPr="00643801" w:rsidRDefault="006A6ED3" w:rsidP="007561BC">
            <w:pPr>
              <w:spacing w:after="120"/>
            </w:pPr>
          </w:p>
        </w:tc>
      </w:tr>
      <w:tr w:rsidR="007561BC" w:rsidRPr="00643801" w14:paraId="19108B9C" w14:textId="77777777" w:rsidTr="00425E1E">
        <w:tc>
          <w:tcPr>
            <w:tcW w:w="675" w:type="dxa"/>
            <w:shd w:val="clear" w:color="auto" w:fill="auto"/>
          </w:tcPr>
          <w:p w14:paraId="10E1DB56" w14:textId="77777777" w:rsidR="007561BC" w:rsidRPr="00643801" w:rsidRDefault="007561BC" w:rsidP="00425E1E">
            <w:pPr>
              <w:spacing w:after="120"/>
              <w:jc w:val="center"/>
            </w:pPr>
          </w:p>
        </w:tc>
        <w:tc>
          <w:tcPr>
            <w:tcW w:w="3379" w:type="dxa"/>
            <w:shd w:val="clear" w:color="auto" w:fill="auto"/>
          </w:tcPr>
          <w:p w14:paraId="43A82678" w14:textId="77777777" w:rsidR="007561BC" w:rsidRPr="00643801" w:rsidRDefault="007561BC" w:rsidP="007561BC">
            <w:pPr>
              <w:spacing w:after="120"/>
            </w:pPr>
          </w:p>
        </w:tc>
        <w:tc>
          <w:tcPr>
            <w:tcW w:w="2027" w:type="dxa"/>
            <w:shd w:val="clear" w:color="auto" w:fill="auto"/>
          </w:tcPr>
          <w:p w14:paraId="24D89439" w14:textId="77777777" w:rsidR="007561BC" w:rsidRPr="00643801" w:rsidRDefault="007561BC" w:rsidP="00425E1E">
            <w:pPr>
              <w:spacing w:after="120"/>
              <w:jc w:val="center"/>
            </w:pPr>
          </w:p>
        </w:tc>
        <w:tc>
          <w:tcPr>
            <w:tcW w:w="2028" w:type="dxa"/>
            <w:shd w:val="clear" w:color="auto" w:fill="auto"/>
          </w:tcPr>
          <w:p w14:paraId="23BB2540" w14:textId="77777777" w:rsidR="007561BC" w:rsidRPr="00643801" w:rsidRDefault="007561BC" w:rsidP="007561BC">
            <w:pPr>
              <w:spacing w:after="120"/>
            </w:pPr>
          </w:p>
        </w:tc>
        <w:tc>
          <w:tcPr>
            <w:tcW w:w="2028" w:type="dxa"/>
            <w:shd w:val="clear" w:color="auto" w:fill="auto"/>
          </w:tcPr>
          <w:p w14:paraId="5D90DA38" w14:textId="77777777" w:rsidR="007561BC" w:rsidRPr="00643801" w:rsidRDefault="007561BC" w:rsidP="007561BC">
            <w:pPr>
              <w:spacing w:after="120"/>
            </w:pPr>
          </w:p>
        </w:tc>
      </w:tr>
    </w:tbl>
    <w:p w14:paraId="2AC89D6A" w14:textId="77777777" w:rsidR="006A6ED3" w:rsidRPr="00643801" w:rsidRDefault="006A6ED3" w:rsidP="006A6ED3">
      <w:pPr>
        <w:spacing w:before="120" w:after="120"/>
        <w:ind w:firstLine="709"/>
        <w:jc w:val="both"/>
      </w:pPr>
    </w:p>
    <w:p w14:paraId="6D4BB8C2" w14:textId="77777777" w:rsidR="006A6ED3" w:rsidRPr="00643801" w:rsidRDefault="006A6ED3" w:rsidP="006A6ED3">
      <w:pPr>
        <w:spacing w:before="120" w:after="120"/>
        <w:ind w:firstLine="709"/>
        <w:jc w:val="both"/>
      </w:pPr>
    </w:p>
    <w:p w14:paraId="0CFBCEBC" w14:textId="77777777" w:rsidR="006A6ED3" w:rsidRPr="00643801" w:rsidRDefault="006A6ED3" w:rsidP="006A6ED3">
      <w:pPr>
        <w:spacing w:before="120" w:after="120"/>
        <w:ind w:firstLine="709"/>
        <w:jc w:val="both"/>
      </w:pPr>
    </w:p>
    <w:p w14:paraId="3336B746" w14:textId="0123F103"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r w:rsidR="007924D7">
        <w:rPr>
          <w:b/>
          <w:i/>
        </w:rPr>
        <w:t xml:space="preserve"> у разі наявності</w:t>
      </w:r>
      <w:r w:rsidRPr="00643801">
        <w:rPr>
          <w:b/>
          <w:i/>
        </w:rPr>
        <w:t>)</w:t>
      </w:r>
    </w:p>
    <w:p w14:paraId="5521BC04" w14:textId="77777777" w:rsidR="006A6ED3" w:rsidRPr="00643801" w:rsidRDefault="006A6ED3" w:rsidP="00D82743">
      <w:pPr>
        <w:pageBreakBefore/>
        <w:ind w:left="6804"/>
        <w:outlineLvl w:val="0"/>
      </w:pPr>
      <w:r w:rsidRPr="00643801">
        <w:rPr>
          <w:b/>
        </w:rPr>
        <w:lastRenderedPageBreak/>
        <w:t>Додаток </w:t>
      </w:r>
      <w:r w:rsidR="005E2359">
        <w:rPr>
          <w:b/>
        </w:rPr>
        <w:t>2</w:t>
      </w:r>
      <w:r w:rsidR="00C85DB7" w:rsidRPr="00643801">
        <w:rPr>
          <w:b/>
        </w:rPr>
        <w:t>.2</w:t>
      </w:r>
      <w:r w:rsidRPr="00643801">
        <w:rPr>
          <w:b/>
        </w:rPr>
        <w:t xml:space="preserve"> </w:t>
      </w:r>
      <w:r w:rsidRPr="00643801">
        <w:rPr>
          <w:b/>
        </w:rPr>
        <w:br/>
      </w:r>
      <w:r w:rsidRPr="00643801">
        <w:t xml:space="preserve">до </w:t>
      </w:r>
      <w:r w:rsidR="00D82743">
        <w:t>тендерної документації</w:t>
      </w:r>
    </w:p>
    <w:p w14:paraId="0A36B927"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069BC85"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r>
      <w:r w:rsidRPr="00643801">
        <w:rPr>
          <w:b/>
        </w:rPr>
        <w:t>ПРО НАЯВНІСТЬ ПРАЦІВНИКІВ ВІДПОВІДНОЇ КВАЛІФІК</w:t>
      </w:r>
      <w:r w:rsidR="00C85DB7" w:rsidRPr="00643801">
        <w:rPr>
          <w:b/>
        </w:rPr>
        <w:t xml:space="preserve">АЦІЇ, </w:t>
      </w:r>
      <w:r w:rsidR="00C85DB7" w:rsidRPr="00643801">
        <w:rPr>
          <w:b/>
        </w:rPr>
        <w:br/>
        <w:t>ЯКІ МАЮТЬ НЕОБХІДНІ ЗНАННЯ ТА ДОСВІД</w:t>
      </w:r>
    </w:p>
    <w:p w14:paraId="237232BA"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175"/>
        <w:gridCol w:w="3175"/>
        <w:gridCol w:w="3176"/>
      </w:tblGrid>
      <w:tr w:rsidR="00D0627C" w:rsidRPr="00643801" w14:paraId="16212AE3" w14:textId="77777777" w:rsidTr="00C04A03">
        <w:tc>
          <w:tcPr>
            <w:tcW w:w="611" w:type="dxa"/>
            <w:shd w:val="clear" w:color="auto" w:fill="auto"/>
          </w:tcPr>
          <w:p w14:paraId="6F10DF83" w14:textId="77777777" w:rsidR="00D0627C" w:rsidRPr="00643801" w:rsidRDefault="00D0627C" w:rsidP="00C04A03">
            <w:pPr>
              <w:jc w:val="center"/>
            </w:pPr>
            <w:r w:rsidRPr="00643801">
              <w:t>№ з/п</w:t>
            </w:r>
          </w:p>
        </w:tc>
        <w:tc>
          <w:tcPr>
            <w:tcW w:w="3175" w:type="dxa"/>
            <w:shd w:val="clear" w:color="auto" w:fill="auto"/>
          </w:tcPr>
          <w:p w14:paraId="755B8B8A" w14:textId="77777777" w:rsidR="00D0627C" w:rsidRPr="00643801" w:rsidRDefault="00D0627C" w:rsidP="00C04A03">
            <w:pPr>
              <w:jc w:val="center"/>
            </w:pPr>
            <w:r w:rsidRPr="00643801">
              <w:t>ПІБ</w:t>
            </w:r>
          </w:p>
        </w:tc>
        <w:tc>
          <w:tcPr>
            <w:tcW w:w="3175" w:type="dxa"/>
          </w:tcPr>
          <w:p w14:paraId="54051D26" w14:textId="77777777" w:rsidR="00D0627C" w:rsidRPr="00643801" w:rsidRDefault="00D0627C" w:rsidP="00C04A03">
            <w:pPr>
              <w:jc w:val="center"/>
            </w:pPr>
            <w:r w:rsidRPr="00643801">
              <w:t>Посада</w:t>
            </w:r>
          </w:p>
        </w:tc>
        <w:tc>
          <w:tcPr>
            <w:tcW w:w="3176" w:type="dxa"/>
            <w:shd w:val="clear" w:color="auto" w:fill="auto"/>
          </w:tcPr>
          <w:p w14:paraId="633C29EC" w14:textId="77777777" w:rsidR="00D0627C" w:rsidRPr="00643801" w:rsidRDefault="00D0627C" w:rsidP="00C04A03">
            <w:pPr>
              <w:jc w:val="center"/>
            </w:pPr>
            <w:r w:rsidRPr="00643801">
              <w:t>Стаж роботи</w:t>
            </w:r>
          </w:p>
        </w:tc>
      </w:tr>
      <w:tr w:rsidR="00D0627C" w:rsidRPr="00643801" w14:paraId="6E354839" w14:textId="77777777" w:rsidTr="00C04A03">
        <w:tc>
          <w:tcPr>
            <w:tcW w:w="611" w:type="dxa"/>
            <w:shd w:val="clear" w:color="auto" w:fill="auto"/>
          </w:tcPr>
          <w:p w14:paraId="11770C60" w14:textId="77777777" w:rsidR="00D0627C" w:rsidRPr="00643801" w:rsidRDefault="00D0627C" w:rsidP="00C04A03">
            <w:pPr>
              <w:spacing w:after="120"/>
              <w:jc w:val="center"/>
            </w:pPr>
          </w:p>
        </w:tc>
        <w:tc>
          <w:tcPr>
            <w:tcW w:w="3175" w:type="dxa"/>
            <w:shd w:val="clear" w:color="auto" w:fill="auto"/>
          </w:tcPr>
          <w:p w14:paraId="1F228469" w14:textId="77777777" w:rsidR="00D0627C" w:rsidRPr="00643801" w:rsidRDefault="00D0627C" w:rsidP="00C04A03">
            <w:pPr>
              <w:spacing w:after="120"/>
            </w:pPr>
          </w:p>
        </w:tc>
        <w:tc>
          <w:tcPr>
            <w:tcW w:w="3175" w:type="dxa"/>
          </w:tcPr>
          <w:p w14:paraId="0A3E7934" w14:textId="77777777" w:rsidR="00D0627C" w:rsidRPr="00643801" w:rsidRDefault="00D0627C" w:rsidP="00C04A03">
            <w:pPr>
              <w:spacing w:after="120"/>
            </w:pPr>
          </w:p>
        </w:tc>
        <w:tc>
          <w:tcPr>
            <w:tcW w:w="3176" w:type="dxa"/>
            <w:shd w:val="clear" w:color="auto" w:fill="auto"/>
          </w:tcPr>
          <w:p w14:paraId="19BC7731" w14:textId="77777777" w:rsidR="00D0627C" w:rsidRPr="00643801" w:rsidRDefault="00D0627C" w:rsidP="00C04A03">
            <w:pPr>
              <w:spacing w:after="120"/>
            </w:pPr>
          </w:p>
        </w:tc>
      </w:tr>
      <w:tr w:rsidR="00D0627C" w:rsidRPr="00643801" w14:paraId="29EEF44E" w14:textId="77777777" w:rsidTr="00C04A03">
        <w:tc>
          <w:tcPr>
            <w:tcW w:w="611" w:type="dxa"/>
            <w:shd w:val="clear" w:color="auto" w:fill="auto"/>
          </w:tcPr>
          <w:p w14:paraId="0D20A01B" w14:textId="77777777" w:rsidR="00D0627C" w:rsidRPr="00643801" w:rsidRDefault="00D0627C" w:rsidP="00C04A03">
            <w:pPr>
              <w:spacing w:after="120"/>
              <w:jc w:val="center"/>
            </w:pPr>
          </w:p>
        </w:tc>
        <w:tc>
          <w:tcPr>
            <w:tcW w:w="3175" w:type="dxa"/>
            <w:shd w:val="clear" w:color="auto" w:fill="auto"/>
          </w:tcPr>
          <w:p w14:paraId="37AAE6C7" w14:textId="77777777" w:rsidR="00D0627C" w:rsidRPr="00643801" w:rsidRDefault="00D0627C" w:rsidP="00C04A03">
            <w:pPr>
              <w:spacing w:after="120"/>
            </w:pPr>
          </w:p>
        </w:tc>
        <w:tc>
          <w:tcPr>
            <w:tcW w:w="3175" w:type="dxa"/>
          </w:tcPr>
          <w:p w14:paraId="32643843" w14:textId="77777777" w:rsidR="00D0627C" w:rsidRPr="00643801" w:rsidRDefault="00D0627C" w:rsidP="00C04A03">
            <w:pPr>
              <w:spacing w:after="120"/>
            </w:pPr>
          </w:p>
        </w:tc>
        <w:tc>
          <w:tcPr>
            <w:tcW w:w="3176" w:type="dxa"/>
            <w:shd w:val="clear" w:color="auto" w:fill="auto"/>
          </w:tcPr>
          <w:p w14:paraId="49CF1F42" w14:textId="77777777" w:rsidR="00D0627C" w:rsidRPr="00643801" w:rsidRDefault="00D0627C" w:rsidP="00C04A03">
            <w:pPr>
              <w:spacing w:after="120"/>
            </w:pPr>
          </w:p>
        </w:tc>
      </w:tr>
    </w:tbl>
    <w:p w14:paraId="77166A3A" w14:textId="77777777" w:rsidR="006A6ED3" w:rsidRPr="00643801" w:rsidRDefault="006A6ED3" w:rsidP="006A6ED3">
      <w:pPr>
        <w:spacing w:before="120" w:after="120"/>
        <w:ind w:firstLine="709"/>
        <w:jc w:val="both"/>
      </w:pPr>
    </w:p>
    <w:p w14:paraId="31F635D2" w14:textId="77777777" w:rsidR="006A6ED3" w:rsidRPr="00643801" w:rsidRDefault="006A6ED3" w:rsidP="006A6ED3">
      <w:pPr>
        <w:spacing w:before="120" w:after="120"/>
        <w:ind w:firstLine="709"/>
        <w:jc w:val="both"/>
      </w:pPr>
    </w:p>
    <w:p w14:paraId="4D7B91C7" w14:textId="5AE1B1C4" w:rsidR="006A6ED3"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r w:rsidR="007924D7">
        <w:rPr>
          <w:b/>
          <w:i/>
        </w:rPr>
        <w:t xml:space="preserve"> у разі наявності</w:t>
      </w:r>
      <w:r w:rsidRPr="00643801">
        <w:rPr>
          <w:b/>
          <w:i/>
        </w:rPr>
        <w:t>)</w:t>
      </w:r>
    </w:p>
    <w:p w14:paraId="72AAD80B" w14:textId="77777777" w:rsidR="00622FBE" w:rsidRDefault="00622FBE" w:rsidP="006A6ED3">
      <w:pPr>
        <w:pBdr>
          <w:top w:val="single" w:sz="4" w:space="1" w:color="auto"/>
        </w:pBdr>
        <w:spacing w:before="120" w:after="120"/>
        <w:rPr>
          <w:b/>
          <w:i/>
        </w:rPr>
      </w:pPr>
    </w:p>
    <w:p w14:paraId="1F2F0C11" w14:textId="77777777" w:rsidR="00622FBE" w:rsidRDefault="00622FBE" w:rsidP="006A6ED3">
      <w:pPr>
        <w:pBdr>
          <w:top w:val="single" w:sz="4" w:space="1" w:color="auto"/>
        </w:pBdr>
        <w:spacing w:before="120" w:after="120"/>
        <w:rPr>
          <w:b/>
          <w:i/>
        </w:rPr>
      </w:pPr>
    </w:p>
    <w:p w14:paraId="11C125C0" w14:textId="77777777" w:rsidR="00CE5A4D" w:rsidRPr="00643801" w:rsidRDefault="00CE5A4D" w:rsidP="00CE5A4D">
      <w:pPr>
        <w:pageBreakBefore/>
        <w:ind w:left="6804"/>
        <w:outlineLvl w:val="0"/>
      </w:pPr>
      <w:r w:rsidRPr="00643801">
        <w:rPr>
          <w:b/>
        </w:rPr>
        <w:lastRenderedPageBreak/>
        <w:t>Додаток </w:t>
      </w:r>
      <w:r>
        <w:rPr>
          <w:b/>
        </w:rPr>
        <w:t>2</w:t>
      </w:r>
      <w:r w:rsidRPr="00643801">
        <w:rPr>
          <w:b/>
        </w:rPr>
        <w:t xml:space="preserve">.3 </w:t>
      </w:r>
      <w:r w:rsidRPr="00643801">
        <w:rPr>
          <w:b/>
        </w:rPr>
        <w:br/>
      </w:r>
      <w:r w:rsidRPr="00643801">
        <w:t xml:space="preserve">до </w:t>
      </w:r>
      <w:r>
        <w:t>тендерної документації</w:t>
      </w:r>
    </w:p>
    <w:p w14:paraId="39D1F790" w14:textId="77777777" w:rsidR="00CE5A4D" w:rsidRPr="00643801" w:rsidRDefault="00CE5A4D" w:rsidP="00CE5A4D">
      <w:pPr>
        <w:widowControl w:val="0"/>
        <w:autoSpaceDE w:val="0"/>
        <w:autoSpaceDN w:val="0"/>
        <w:adjustRightInd w:val="0"/>
        <w:spacing w:before="480" w:after="240"/>
        <w:jc w:val="center"/>
        <w:rPr>
          <w:bCs/>
          <w:i/>
        </w:rPr>
      </w:pPr>
      <w:r w:rsidRPr="00643801">
        <w:rPr>
          <w:bCs/>
          <w:i/>
        </w:rPr>
        <w:t>НА БЛАНКУ УЧАСНИКА (за наявності)</w:t>
      </w:r>
    </w:p>
    <w:p w14:paraId="47132DB9" w14:textId="77777777" w:rsidR="00CE5A4D" w:rsidRPr="00643801" w:rsidRDefault="00CE5A4D" w:rsidP="00CE5A4D">
      <w:pPr>
        <w:widowControl w:val="0"/>
        <w:autoSpaceDE w:val="0"/>
        <w:autoSpaceDN w:val="0"/>
        <w:adjustRightInd w:val="0"/>
        <w:spacing w:before="240" w:after="480"/>
        <w:jc w:val="center"/>
        <w:rPr>
          <w:b/>
          <w:bCs/>
        </w:rPr>
      </w:pPr>
      <w:r w:rsidRPr="00643801">
        <w:rPr>
          <w:b/>
          <w:bCs/>
        </w:rPr>
        <w:t xml:space="preserve">ДОВІДКА </w:t>
      </w:r>
      <w:r w:rsidRPr="00643801">
        <w:rPr>
          <w:b/>
          <w:bCs/>
        </w:rPr>
        <w:br/>
        <w:t>ПРО НАЯВНІСТЬ ДОСВІДУ ВИКОНАННЯ АНАЛОГІЧН</w:t>
      </w:r>
      <w:r>
        <w:rPr>
          <w:b/>
          <w:bCs/>
        </w:rPr>
        <w:t>ОГО ДОГОВОРУ</w:t>
      </w:r>
    </w:p>
    <w:p w14:paraId="45CDE6F3" w14:textId="77777777" w:rsidR="00CE5A4D" w:rsidRPr="00643801" w:rsidRDefault="00CE5A4D" w:rsidP="00CE5A4D">
      <w:pPr>
        <w:spacing w:before="120" w:after="120"/>
        <w:ind w:firstLine="709"/>
        <w:jc w:val="both"/>
      </w:pPr>
      <w:r w:rsidRPr="00643801">
        <w:rPr>
          <w:i/>
          <w:u w:val="single"/>
        </w:rPr>
        <w:t xml:space="preserve">     (найменування/ПІБ учасника)     </w:t>
      </w:r>
      <w:r w:rsidRPr="00643801">
        <w:t xml:space="preserve">, на виконання вимог статті 16 Закону України </w:t>
      </w:r>
      <w:r>
        <w:t>«Про публічні закупівлі»</w:t>
      </w:r>
      <w:r w:rsidRPr="00643801">
        <w:t xml:space="preserve"> та </w:t>
      </w:r>
      <w:r>
        <w:t xml:space="preserve">тендерної </w:t>
      </w:r>
      <w:r w:rsidRPr="00643801">
        <w:t>документації, повідомляє про наявність досвіду виконання аналогічн</w:t>
      </w:r>
      <w:r>
        <w:t>ого</w:t>
      </w:r>
      <w:r w:rsidRPr="00643801">
        <w:t xml:space="preserve"> договор</w:t>
      </w:r>
      <w:r>
        <w:t>у</w:t>
      </w:r>
      <w:r w:rsidRPr="00643801">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06"/>
        <w:gridCol w:w="1907"/>
        <w:gridCol w:w="1907"/>
        <w:gridCol w:w="1907"/>
        <w:gridCol w:w="1907"/>
      </w:tblGrid>
      <w:tr w:rsidR="00CE5A4D" w:rsidRPr="00643801" w14:paraId="21824FB2" w14:textId="77777777" w:rsidTr="00741DA9">
        <w:tc>
          <w:tcPr>
            <w:tcW w:w="603" w:type="dxa"/>
            <w:shd w:val="clear" w:color="auto" w:fill="auto"/>
          </w:tcPr>
          <w:p w14:paraId="0721E2D4" w14:textId="77777777" w:rsidR="00CE5A4D" w:rsidRPr="00643801" w:rsidRDefault="00CE5A4D" w:rsidP="00741DA9">
            <w:pPr>
              <w:jc w:val="center"/>
            </w:pPr>
            <w:r w:rsidRPr="00643801">
              <w:t>№ з/п</w:t>
            </w:r>
          </w:p>
        </w:tc>
        <w:tc>
          <w:tcPr>
            <w:tcW w:w="1906" w:type="dxa"/>
            <w:shd w:val="clear" w:color="auto" w:fill="auto"/>
          </w:tcPr>
          <w:p w14:paraId="3A079DBB" w14:textId="77777777" w:rsidR="00CE5A4D" w:rsidRPr="00643801" w:rsidRDefault="00CE5A4D" w:rsidP="00741DA9">
            <w:pPr>
              <w:jc w:val="center"/>
            </w:pPr>
            <w:r w:rsidRPr="00643801">
              <w:t>Дата та номер договору</w:t>
            </w:r>
          </w:p>
        </w:tc>
        <w:tc>
          <w:tcPr>
            <w:tcW w:w="1907" w:type="dxa"/>
          </w:tcPr>
          <w:p w14:paraId="513AEA0C" w14:textId="77777777" w:rsidR="00CE5A4D" w:rsidRPr="00643801" w:rsidRDefault="00CE5A4D" w:rsidP="00741DA9">
            <w:pPr>
              <w:jc w:val="center"/>
            </w:pPr>
            <w:r w:rsidRPr="00643801">
              <w:t>Найменування замовника</w:t>
            </w:r>
          </w:p>
        </w:tc>
        <w:tc>
          <w:tcPr>
            <w:tcW w:w="1907" w:type="dxa"/>
            <w:shd w:val="clear" w:color="auto" w:fill="auto"/>
          </w:tcPr>
          <w:p w14:paraId="5C31A367" w14:textId="77777777" w:rsidR="00CE5A4D" w:rsidRPr="00643801" w:rsidRDefault="00CE5A4D" w:rsidP="00741DA9">
            <w:pPr>
              <w:jc w:val="center"/>
            </w:pPr>
            <w:r w:rsidRPr="00643801">
              <w:t>Предмет договору</w:t>
            </w:r>
          </w:p>
        </w:tc>
        <w:tc>
          <w:tcPr>
            <w:tcW w:w="1907" w:type="dxa"/>
            <w:shd w:val="clear" w:color="auto" w:fill="auto"/>
          </w:tcPr>
          <w:p w14:paraId="77568679" w14:textId="77777777" w:rsidR="00CE5A4D" w:rsidRPr="00643801" w:rsidRDefault="00CE5A4D" w:rsidP="00741DA9">
            <w:pPr>
              <w:jc w:val="center"/>
            </w:pPr>
            <w:r w:rsidRPr="00643801">
              <w:t>Сума договору</w:t>
            </w:r>
          </w:p>
        </w:tc>
        <w:tc>
          <w:tcPr>
            <w:tcW w:w="1907" w:type="dxa"/>
            <w:shd w:val="clear" w:color="auto" w:fill="auto"/>
          </w:tcPr>
          <w:p w14:paraId="4D71CAEA" w14:textId="77777777" w:rsidR="00CE5A4D" w:rsidRPr="00643801" w:rsidRDefault="00CE5A4D" w:rsidP="00741DA9">
            <w:pPr>
              <w:jc w:val="center"/>
            </w:pPr>
            <w:r w:rsidRPr="00643801">
              <w:t>Загальний строк дії договору</w:t>
            </w:r>
          </w:p>
        </w:tc>
      </w:tr>
      <w:tr w:rsidR="00CE5A4D" w:rsidRPr="00643801" w14:paraId="212B1D49" w14:textId="77777777" w:rsidTr="00741DA9">
        <w:tc>
          <w:tcPr>
            <w:tcW w:w="603" w:type="dxa"/>
            <w:shd w:val="clear" w:color="auto" w:fill="auto"/>
          </w:tcPr>
          <w:p w14:paraId="1F382D98" w14:textId="77777777" w:rsidR="00CE5A4D" w:rsidRPr="00643801" w:rsidRDefault="00CE5A4D" w:rsidP="00741DA9">
            <w:pPr>
              <w:spacing w:after="120"/>
              <w:jc w:val="center"/>
            </w:pPr>
          </w:p>
        </w:tc>
        <w:tc>
          <w:tcPr>
            <w:tcW w:w="1906" w:type="dxa"/>
            <w:shd w:val="clear" w:color="auto" w:fill="auto"/>
          </w:tcPr>
          <w:p w14:paraId="4939D019" w14:textId="77777777" w:rsidR="00CE5A4D" w:rsidRPr="00643801" w:rsidRDefault="00CE5A4D" w:rsidP="00741DA9">
            <w:pPr>
              <w:spacing w:after="120"/>
            </w:pPr>
          </w:p>
        </w:tc>
        <w:tc>
          <w:tcPr>
            <w:tcW w:w="1907" w:type="dxa"/>
          </w:tcPr>
          <w:p w14:paraId="49F12B8B" w14:textId="77777777" w:rsidR="00CE5A4D" w:rsidRPr="00643801" w:rsidRDefault="00CE5A4D" w:rsidP="00741DA9">
            <w:pPr>
              <w:spacing w:after="120"/>
            </w:pPr>
          </w:p>
        </w:tc>
        <w:tc>
          <w:tcPr>
            <w:tcW w:w="1907" w:type="dxa"/>
            <w:shd w:val="clear" w:color="auto" w:fill="auto"/>
          </w:tcPr>
          <w:p w14:paraId="442052E1" w14:textId="77777777" w:rsidR="00CE5A4D" w:rsidRPr="00643801" w:rsidRDefault="00CE5A4D" w:rsidP="00741DA9">
            <w:pPr>
              <w:spacing w:after="120"/>
            </w:pPr>
          </w:p>
        </w:tc>
        <w:tc>
          <w:tcPr>
            <w:tcW w:w="1907" w:type="dxa"/>
            <w:shd w:val="clear" w:color="auto" w:fill="auto"/>
          </w:tcPr>
          <w:p w14:paraId="27186459" w14:textId="77777777" w:rsidR="00CE5A4D" w:rsidRPr="00643801" w:rsidRDefault="00CE5A4D" w:rsidP="00741DA9">
            <w:pPr>
              <w:spacing w:after="120"/>
            </w:pPr>
          </w:p>
        </w:tc>
        <w:tc>
          <w:tcPr>
            <w:tcW w:w="1907" w:type="dxa"/>
            <w:shd w:val="clear" w:color="auto" w:fill="auto"/>
          </w:tcPr>
          <w:p w14:paraId="6DCE5F4E" w14:textId="77777777" w:rsidR="00CE5A4D" w:rsidRPr="00643801" w:rsidRDefault="00CE5A4D" w:rsidP="00741DA9">
            <w:pPr>
              <w:spacing w:after="120"/>
            </w:pPr>
          </w:p>
        </w:tc>
      </w:tr>
      <w:tr w:rsidR="00CE5A4D" w:rsidRPr="00643801" w14:paraId="347FAFC5" w14:textId="77777777" w:rsidTr="00741DA9">
        <w:tc>
          <w:tcPr>
            <w:tcW w:w="603" w:type="dxa"/>
            <w:shd w:val="clear" w:color="auto" w:fill="auto"/>
          </w:tcPr>
          <w:p w14:paraId="0E0F4D38" w14:textId="77777777" w:rsidR="00CE5A4D" w:rsidRPr="00643801" w:rsidRDefault="00CE5A4D" w:rsidP="00741DA9">
            <w:pPr>
              <w:spacing w:after="120"/>
              <w:jc w:val="center"/>
            </w:pPr>
          </w:p>
        </w:tc>
        <w:tc>
          <w:tcPr>
            <w:tcW w:w="1906" w:type="dxa"/>
            <w:shd w:val="clear" w:color="auto" w:fill="auto"/>
          </w:tcPr>
          <w:p w14:paraId="7C120CB2" w14:textId="77777777" w:rsidR="00CE5A4D" w:rsidRPr="00643801" w:rsidRDefault="00CE5A4D" w:rsidP="00741DA9">
            <w:pPr>
              <w:spacing w:after="120"/>
            </w:pPr>
          </w:p>
        </w:tc>
        <w:tc>
          <w:tcPr>
            <w:tcW w:w="1907" w:type="dxa"/>
          </w:tcPr>
          <w:p w14:paraId="5B7E0113" w14:textId="77777777" w:rsidR="00CE5A4D" w:rsidRPr="00643801" w:rsidRDefault="00CE5A4D" w:rsidP="00741DA9">
            <w:pPr>
              <w:spacing w:after="120"/>
            </w:pPr>
          </w:p>
        </w:tc>
        <w:tc>
          <w:tcPr>
            <w:tcW w:w="1907" w:type="dxa"/>
            <w:shd w:val="clear" w:color="auto" w:fill="auto"/>
          </w:tcPr>
          <w:p w14:paraId="0BFC0BD9" w14:textId="77777777" w:rsidR="00CE5A4D" w:rsidRPr="00643801" w:rsidRDefault="00CE5A4D" w:rsidP="00741DA9">
            <w:pPr>
              <w:spacing w:after="120"/>
            </w:pPr>
          </w:p>
        </w:tc>
        <w:tc>
          <w:tcPr>
            <w:tcW w:w="1907" w:type="dxa"/>
            <w:shd w:val="clear" w:color="auto" w:fill="auto"/>
          </w:tcPr>
          <w:p w14:paraId="5F5F446B" w14:textId="77777777" w:rsidR="00CE5A4D" w:rsidRPr="00643801" w:rsidRDefault="00CE5A4D" w:rsidP="00741DA9">
            <w:pPr>
              <w:spacing w:after="120"/>
            </w:pPr>
          </w:p>
        </w:tc>
        <w:tc>
          <w:tcPr>
            <w:tcW w:w="1907" w:type="dxa"/>
            <w:shd w:val="clear" w:color="auto" w:fill="auto"/>
          </w:tcPr>
          <w:p w14:paraId="64D0ACBD" w14:textId="77777777" w:rsidR="00CE5A4D" w:rsidRPr="00643801" w:rsidRDefault="00CE5A4D" w:rsidP="00741DA9">
            <w:pPr>
              <w:spacing w:after="120"/>
            </w:pPr>
          </w:p>
        </w:tc>
      </w:tr>
    </w:tbl>
    <w:p w14:paraId="2186DBA1" w14:textId="77777777" w:rsidR="00CE5A4D" w:rsidRPr="00643801" w:rsidRDefault="00CE5A4D" w:rsidP="00CE5A4D">
      <w:pPr>
        <w:spacing w:before="120" w:after="120"/>
        <w:ind w:firstLine="709"/>
        <w:jc w:val="both"/>
      </w:pPr>
    </w:p>
    <w:p w14:paraId="4DA478C5" w14:textId="77777777" w:rsidR="00CE5A4D" w:rsidRPr="00643801" w:rsidRDefault="00CE5A4D" w:rsidP="00CE5A4D">
      <w:pPr>
        <w:spacing w:before="120" w:after="120"/>
        <w:ind w:firstLine="709"/>
        <w:jc w:val="both"/>
      </w:pPr>
    </w:p>
    <w:p w14:paraId="39B9E9C5" w14:textId="77777777" w:rsidR="00CE5A4D" w:rsidRPr="00643801" w:rsidRDefault="00CE5A4D" w:rsidP="00CE5A4D">
      <w:pPr>
        <w:spacing w:before="120" w:after="120"/>
        <w:ind w:firstLine="709"/>
        <w:jc w:val="both"/>
      </w:pPr>
    </w:p>
    <w:p w14:paraId="2C49F9FE" w14:textId="2D084D6E" w:rsidR="00CE5A4D" w:rsidRPr="00643801" w:rsidRDefault="00CE5A4D" w:rsidP="00CE5A4D">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r>
        <w:rPr>
          <w:b/>
          <w:i/>
        </w:rPr>
        <w:t xml:space="preserve"> у разі наявності</w:t>
      </w:r>
      <w:r w:rsidRPr="00643801">
        <w:rPr>
          <w:b/>
          <w:i/>
        </w:rPr>
        <w:t>)</w:t>
      </w:r>
    </w:p>
    <w:p w14:paraId="786DD03A" w14:textId="6840E00E" w:rsidR="006A6ED3" w:rsidRPr="00643801" w:rsidRDefault="006A6ED3" w:rsidP="00D82743">
      <w:pPr>
        <w:pageBreakBefore/>
        <w:ind w:left="6804"/>
        <w:outlineLvl w:val="0"/>
      </w:pPr>
      <w:r w:rsidRPr="00643801">
        <w:rPr>
          <w:b/>
        </w:rPr>
        <w:lastRenderedPageBreak/>
        <w:t>Додаток </w:t>
      </w:r>
      <w:r w:rsidR="0022370B" w:rsidRPr="0044359B">
        <w:rPr>
          <w:b/>
          <w:lang w:val="ru-RU"/>
        </w:rPr>
        <w:t>3</w:t>
      </w:r>
      <w:r w:rsidR="0044359B">
        <w:rPr>
          <w:b/>
        </w:rPr>
        <w:t>.1</w:t>
      </w:r>
      <w:r w:rsidRPr="00643801">
        <w:rPr>
          <w:b/>
        </w:rPr>
        <w:t xml:space="preserve"> </w:t>
      </w:r>
      <w:r w:rsidRPr="00643801">
        <w:rPr>
          <w:b/>
        </w:rPr>
        <w:br/>
      </w:r>
      <w:r w:rsidRPr="00643801">
        <w:t xml:space="preserve">до </w:t>
      </w:r>
      <w:r w:rsidR="00D82743">
        <w:t>тендерної документації</w:t>
      </w:r>
    </w:p>
    <w:p w14:paraId="27DA2AA5"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7A2D33B"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ЩОДО ВІДСУТНОСТІ ПІДСТАВ У ВІДМОВІ УЧАСНИКУ </w:t>
      </w:r>
      <w:r w:rsidRPr="00643801">
        <w:rPr>
          <w:b/>
          <w:bCs/>
        </w:rPr>
        <w:br/>
        <w:t>В УЧАСТІ У ПРОЦЕДУРІ ЗАКУПІВЛІ, ВИЗНАЧЕНИХ У СТАТТІ 17 ЗАКОНУ</w:t>
      </w:r>
    </w:p>
    <w:p w14:paraId="3C8E6FBA" w14:textId="77777777" w:rsidR="007A414E" w:rsidRPr="00643801" w:rsidRDefault="007A414E" w:rsidP="00405165">
      <w:pPr>
        <w:spacing w:before="240" w:after="240"/>
        <w:ind w:firstLine="709"/>
        <w:jc w:val="both"/>
      </w:pPr>
      <w:r w:rsidRPr="00643801">
        <w:rPr>
          <w:i/>
          <w:u w:val="single"/>
        </w:rPr>
        <w:t xml:space="preserve">     (найменування/ПІБ учасника)     </w:t>
      </w:r>
      <w:r w:rsidRPr="00643801">
        <w:t xml:space="preserve">, повідомляє про відсутність підстав у відмові в участі у процедурі закупівлі, визначених у статті 17 Закону України </w:t>
      </w:r>
      <w:r w:rsidR="003A5BCB">
        <w:t>«Про публічні закупівлі»</w:t>
      </w:r>
      <w:r w:rsidRPr="00643801">
        <w:t>, а саме:</w:t>
      </w:r>
    </w:p>
    <w:p w14:paraId="3F60FE9F" w14:textId="77777777" w:rsidR="00BC39CA" w:rsidRPr="00BC39CA" w:rsidRDefault="00BC39CA" w:rsidP="0090035B">
      <w:pPr>
        <w:pStyle w:val="a0"/>
        <w:numPr>
          <w:ilvl w:val="0"/>
          <w:numId w:val="4"/>
        </w:numPr>
        <w:tabs>
          <w:tab w:val="left" w:pos="1134"/>
        </w:tabs>
        <w:spacing w:before="120"/>
        <w:ind w:left="0" w:firstLine="709"/>
      </w:pPr>
      <w:r w:rsidRPr="00BC39CA">
        <w:rPr>
          <w:i/>
          <w:u w:val="single"/>
        </w:rPr>
        <w:t xml:space="preserve">     (найменування учасника)     </w:t>
      </w:r>
      <w:r w:rsidRPr="00BC39CA">
        <w:t>, як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0715019E"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0" w:tgtFrame="_blank" w:history="1">
        <w:r w:rsidRPr="000F389B">
          <w:t>Закону України «Про захист економічної конкуренції</w:t>
        </w:r>
      </w:hyperlink>
      <w:r w:rsidRPr="000F389B">
        <w:t>», у вигляді вчинення антиконкурентних узгоджених дій, які стосуються спотворення результатів торгів (тендерів).</w:t>
      </w:r>
    </w:p>
    <w:p w14:paraId="4BEBB46F"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 фізичної особи - учасника)     </w:t>
      </w:r>
      <w:r w:rsidRPr="000F389B">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14:paraId="2C75DC58" w14:textId="77777777" w:rsidR="001650D6" w:rsidRPr="000F389B" w:rsidRDefault="001650D6" w:rsidP="0090035B">
      <w:pPr>
        <w:pStyle w:val="a0"/>
        <w:numPr>
          <w:ilvl w:val="0"/>
          <w:numId w:val="4"/>
        </w:numPr>
        <w:tabs>
          <w:tab w:val="left" w:pos="1134"/>
        </w:tabs>
        <w:spacing w:before="120"/>
        <w:ind w:left="0" w:firstLine="709"/>
      </w:pPr>
      <w:r w:rsidRPr="000F389B">
        <w:t xml:space="preserve">службові (посадові) особи </w:t>
      </w:r>
      <w:r w:rsidRPr="000F389B">
        <w:rPr>
          <w:i/>
          <w:u w:val="single"/>
        </w:rPr>
        <w:t xml:space="preserve">     (найменування учасника)     </w:t>
      </w:r>
      <w:r w:rsidRPr="000F389B">
        <w:t>, яка підписала тендерну пропозицію, не було засуджена за злочин, вчинений з корисливих мотивів, судимість з якої не знято або не погашено у встановленому законом порядку.</w:t>
      </w:r>
    </w:p>
    <w:p w14:paraId="4092E387" w14:textId="77777777" w:rsidR="00BC39CA" w:rsidRDefault="00BC39CA"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не має заборгованості із сплати податків і зборів (обов’язкових платежів).</w:t>
      </w:r>
    </w:p>
    <w:p w14:paraId="11F64F2C" w14:textId="77777777" w:rsidR="006A6ED3" w:rsidRPr="00643801" w:rsidRDefault="006A6ED3" w:rsidP="006A6ED3">
      <w:pPr>
        <w:spacing w:before="120" w:after="120"/>
      </w:pPr>
    </w:p>
    <w:p w14:paraId="3147FFA9" w14:textId="1F6D9674"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r w:rsidR="007924D7">
        <w:rPr>
          <w:b/>
          <w:i/>
        </w:rPr>
        <w:t xml:space="preserve"> у разі наявності</w:t>
      </w:r>
      <w:r w:rsidRPr="00643801">
        <w:rPr>
          <w:b/>
          <w:i/>
        </w:rPr>
        <w:t>)</w:t>
      </w:r>
    </w:p>
    <w:p w14:paraId="03686727" w14:textId="77777777" w:rsidR="00405165" w:rsidRPr="00643801" w:rsidRDefault="00405165" w:rsidP="00421A59">
      <w:pPr>
        <w:tabs>
          <w:tab w:val="right" w:pos="9781"/>
        </w:tabs>
        <w:spacing w:before="120" w:after="120"/>
        <w:rPr>
          <w:u w:val="single"/>
        </w:rPr>
      </w:pPr>
    </w:p>
    <w:p w14:paraId="5749FCF0" w14:textId="77777777" w:rsidR="006A6ED3" w:rsidRPr="00066772" w:rsidRDefault="006A6ED3" w:rsidP="006A6ED3">
      <w:pPr>
        <w:tabs>
          <w:tab w:val="left" w:pos="9900"/>
        </w:tabs>
        <w:spacing w:before="120"/>
        <w:rPr>
          <w:i/>
          <w:sz w:val="20"/>
          <w:szCs w:val="20"/>
          <w:u w:val="single"/>
        </w:rPr>
      </w:pPr>
      <w:r w:rsidRPr="00066772">
        <w:rPr>
          <w:i/>
          <w:sz w:val="20"/>
          <w:szCs w:val="20"/>
          <w:u w:val="single"/>
        </w:rPr>
        <w:t>Примітка:</w:t>
      </w:r>
    </w:p>
    <w:p w14:paraId="4C795EC0" w14:textId="77777777" w:rsidR="006A6ED3" w:rsidRPr="00066772" w:rsidRDefault="006A6ED3" w:rsidP="006A6ED3">
      <w:pPr>
        <w:ind w:left="426" w:hanging="426"/>
        <w:rPr>
          <w:i/>
          <w:sz w:val="20"/>
          <w:szCs w:val="20"/>
        </w:rPr>
      </w:pPr>
      <w:r w:rsidRPr="00066772">
        <w:rPr>
          <w:i/>
          <w:sz w:val="20"/>
          <w:szCs w:val="20"/>
        </w:rPr>
        <w:t>*)</w:t>
      </w:r>
      <w:r w:rsidRPr="00066772">
        <w:rPr>
          <w:i/>
          <w:sz w:val="20"/>
          <w:szCs w:val="20"/>
        </w:rPr>
        <w:tab/>
        <w:t>у разі якщо учасник – фізична особа</w:t>
      </w:r>
    </w:p>
    <w:p w14:paraId="6734C43D" w14:textId="1F5B5E24" w:rsidR="00863ED1" w:rsidRPr="00643801" w:rsidRDefault="00863ED1" w:rsidP="00863ED1">
      <w:pPr>
        <w:pageBreakBefore/>
        <w:spacing w:before="120"/>
        <w:ind w:left="6804"/>
        <w:outlineLvl w:val="0"/>
      </w:pPr>
      <w:r w:rsidRPr="00643801">
        <w:rPr>
          <w:b/>
        </w:rPr>
        <w:lastRenderedPageBreak/>
        <w:t>Додаток </w:t>
      </w:r>
      <w:r>
        <w:rPr>
          <w:b/>
        </w:rPr>
        <w:t>3</w:t>
      </w:r>
      <w:r w:rsidR="0044359B">
        <w:rPr>
          <w:b/>
        </w:rPr>
        <w:t>.2</w:t>
      </w:r>
      <w:r w:rsidRPr="00643801">
        <w:rPr>
          <w:b/>
        </w:rPr>
        <w:t xml:space="preserve"> </w:t>
      </w:r>
      <w:r w:rsidRPr="00643801">
        <w:rPr>
          <w:b/>
        </w:rPr>
        <w:br/>
      </w:r>
      <w:r w:rsidRPr="00643801">
        <w:t xml:space="preserve">до </w:t>
      </w:r>
      <w:r>
        <w:t xml:space="preserve">тендерної </w:t>
      </w:r>
      <w:r w:rsidRPr="00643801">
        <w:t>документації</w:t>
      </w:r>
    </w:p>
    <w:p w14:paraId="6E5945DA" w14:textId="77777777" w:rsidR="00863ED1" w:rsidRPr="00643801" w:rsidRDefault="00863ED1" w:rsidP="00863ED1">
      <w:pPr>
        <w:spacing w:before="480" w:after="240"/>
        <w:ind w:firstLine="360"/>
        <w:jc w:val="center"/>
        <w:rPr>
          <w:b/>
          <w:bCs/>
        </w:rPr>
      </w:pPr>
      <w:r w:rsidRPr="00643801">
        <w:rPr>
          <w:b/>
          <w:bCs/>
        </w:rPr>
        <w:t xml:space="preserve">ДОКУМЕНТИ, ЩО ПІДТВЕРДЖУЮТЬ ВІДСУТНІСТЬ ПІДСТАВ, </w:t>
      </w:r>
      <w:r w:rsidRPr="00643801">
        <w:rPr>
          <w:b/>
          <w:bCs/>
        </w:rPr>
        <w:br/>
        <w:t>ВИЗНАЧЕНИХ ЧАСТИН</w:t>
      </w:r>
      <w:r w:rsidR="00740A63">
        <w:rPr>
          <w:b/>
          <w:bCs/>
        </w:rPr>
        <w:t>ОЮ</w:t>
      </w:r>
      <w:r w:rsidRPr="00643801">
        <w:rPr>
          <w:b/>
          <w:bCs/>
        </w:rPr>
        <w:t xml:space="preserve"> ПЕРШОЮ </w:t>
      </w:r>
      <w:r w:rsidR="008F46CF">
        <w:rPr>
          <w:b/>
          <w:bCs/>
        </w:rPr>
        <w:t xml:space="preserve">І ДРУГОЮ </w:t>
      </w:r>
      <w:r w:rsidRPr="00643801">
        <w:rPr>
          <w:b/>
          <w:bCs/>
        </w:rPr>
        <w:t>СТАТТІ 17 ЗАКОНУ</w:t>
      </w:r>
    </w:p>
    <w:p w14:paraId="71D9B966" w14:textId="0AF7CCC8" w:rsidR="00863ED1" w:rsidRDefault="00863ED1" w:rsidP="00863ED1">
      <w:pPr>
        <w:spacing w:before="240" w:after="480"/>
        <w:ind w:firstLine="360"/>
        <w:jc w:val="center"/>
        <w:rPr>
          <w:bCs/>
        </w:rPr>
      </w:pPr>
      <w:r w:rsidRPr="00643801">
        <w:rPr>
          <w:bCs/>
        </w:rPr>
        <w:t>(</w:t>
      </w:r>
      <w:r w:rsidRPr="00643801">
        <w:rPr>
          <w:bCs/>
          <w:i/>
          <w:u w:val="single"/>
        </w:rPr>
        <w:t xml:space="preserve">надаються переможцем торгів у строк, що не перевищує </w:t>
      </w:r>
      <w:r w:rsidR="00896249">
        <w:rPr>
          <w:bCs/>
          <w:i/>
          <w:u w:val="single"/>
        </w:rPr>
        <w:t>5</w:t>
      </w:r>
      <w:r w:rsidRPr="00643801">
        <w:rPr>
          <w:bCs/>
          <w:i/>
          <w:u w:val="single"/>
        </w:rPr>
        <w:t xml:space="preserve"> днів з дати оприлюднення на веб-порталі Уповноваженого органу повідомлення про </w:t>
      </w:r>
      <w:r w:rsidR="00F823B5">
        <w:rPr>
          <w:bCs/>
          <w:i/>
          <w:u w:val="single"/>
        </w:rPr>
        <w:t>намір укласти договір</w:t>
      </w:r>
      <w:r>
        <w:rPr>
          <w:bCs/>
          <w:i/>
          <w:u w:val="single"/>
        </w:rPr>
        <w:t xml:space="preserve"> про закупівлю</w:t>
      </w:r>
      <w:r w:rsidRPr="00643801">
        <w:rPr>
          <w:bCs/>
        </w:rPr>
        <w:t>)</w:t>
      </w:r>
    </w:p>
    <w:p w14:paraId="0199F5E9" w14:textId="77777777" w:rsidR="00E52EDC" w:rsidRPr="00E60C33" w:rsidRDefault="00E52EDC" w:rsidP="00E52EDC">
      <w:pPr>
        <w:spacing w:line="276" w:lineRule="auto"/>
        <w:ind w:right="-142"/>
        <w:jc w:val="both"/>
        <w:rPr>
          <w:bCs/>
        </w:rPr>
      </w:pPr>
      <w:r w:rsidRPr="00E60C33">
        <w:rPr>
          <w:bCs/>
        </w:rPr>
        <w:t>Переможець торгів у строк, що не перевищує 5 днів з дати оприлюднення на веб-порталі Уповноваженого органу повідомлення про намір укласти договір, повинен надати Замовнику наступні документи, що підтверджують відсутність підстав, визначених статтею 17 Закону:</w:t>
      </w:r>
    </w:p>
    <w:p w14:paraId="0A7B9C6D" w14:textId="7DA4BCA0" w:rsidR="00E52EDC" w:rsidRPr="00FA34E1" w:rsidRDefault="00E52EDC" w:rsidP="00E52EDC">
      <w:pPr>
        <w:ind w:right="22" w:firstLine="709"/>
        <w:jc w:val="both"/>
        <w:rPr>
          <w:bCs/>
        </w:rPr>
      </w:pPr>
      <w:r w:rsidRPr="001E7F9D">
        <w:rPr>
          <w:rFonts w:eastAsiaTheme="minorHAnsi"/>
          <w:bCs/>
          <w:lang w:eastAsia="en-US"/>
        </w:rPr>
        <w:t>1.</w:t>
      </w:r>
      <w:r w:rsidRPr="001E7F9D">
        <w:rPr>
          <w:bCs/>
        </w:rPr>
        <w:t xml:space="preserve"> Оригінал або нотаріально завірену копію довідки, що містить в собі відомості про те що, службову (посадову) особу Учасника, яку уповноважено Учасником  представляти його інтереси під час проведення процедури закупівлі,</w:t>
      </w:r>
      <w:r w:rsidRPr="001E7F9D">
        <w:rPr>
          <w:b/>
        </w:rPr>
        <w:t xml:space="preserve"> </w:t>
      </w:r>
      <w:r w:rsidRPr="001E7F9D">
        <w:rPr>
          <w:rStyle w:val="rvts0"/>
        </w:rPr>
        <w:t>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Pr="001E7F9D">
        <w:rPr>
          <w:bCs/>
        </w:rPr>
        <w:t xml:space="preserve"> (видану не раніше ніж за 30 календарних днів до дати оприлюднення на веб-порталі Уповноваженого органу повідомлення про намір укласти договір).</w:t>
      </w:r>
    </w:p>
    <w:p w14:paraId="432CBE97" w14:textId="257927E8" w:rsidR="00E52EDC" w:rsidRPr="00AF483C" w:rsidRDefault="00E52EDC" w:rsidP="00E52EDC">
      <w:pPr>
        <w:ind w:firstLine="709"/>
        <w:jc w:val="both"/>
        <w:rPr>
          <w:bCs/>
        </w:rPr>
      </w:pPr>
      <w:r>
        <w:rPr>
          <w:bCs/>
        </w:rPr>
        <w:t xml:space="preserve"> 2. </w:t>
      </w:r>
      <w:r w:rsidRPr="00AF483C">
        <w:rPr>
          <w:bCs/>
        </w:rPr>
        <w:t xml:space="preserve">Оригінал або нотаріально завірену копію довідки, що містить в собі відомості про те що, фізичну особу, яка є Учасником,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269886A7" w14:textId="0B19FB73" w:rsidR="00E52EDC" w:rsidRPr="00AF483C" w:rsidRDefault="00E52EDC" w:rsidP="00E52EDC">
      <w:pPr>
        <w:ind w:firstLine="709"/>
        <w:jc w:val="both"/>
        <w:rPr>
          <w:bCs/>
        </w:rPr>
      </w:pPr>
      <w:r>
        <w:rPr>
          <w:bCs/>
        </w:rPr>
        <w:t>3.</w:t>
      </w:r>
      <w:r w:rsidRPr="003B66BE">
        <w:rPr>
          <w:bCs/>
        </w:rPr>
        <w:t xml:space="preserve"> </w:t>
      </w:r>
      <w:r w:rsidRPr="00AF483C">
        <w:rPr>
          <w:bCs/>
        </w:rPr>
        <w:t xml:space="preserve">Оригінал або нотаріально завірену копію довідки, що містить в собі відомості про те що, </w:t>
      </w:r>
      <w:r>
        <w:rPr>
          <w:bCs/>
        </w:rPr>
        <w:t>службову (посадова) особу у часника</w:t>
      </w:r>
      <w:r w:rsidRPr="00AF483C">
        <w:rPr>
          <w:bCs/>
        </w:rPr>
        <w:t>,</w:t>
      </w:r>
      <w:r>
        <w:rPr>
          <w:bCs/>
        </w:rPr>
        <w:t xml:space="preserve"> яка підписала тендерну пропозицію,</w:t>
      </w:r>
      <w:r w:rsidRPr="00AF483C">
        <w:rPr>
          <w:bCs/>
        </w:rPr>
        <w:t xml:space="preserve">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59A0A049" w14:textId="6BDF3FF2" w:rsidR="00863ED1" w:rsidRDefault="006C2028" w:rsidP="00975909">
      <w:pPr>
        <w:ind w:firstLine="709"/>
        <w:jc w:val="both"/>
        <w:rPr>
          <w:rFonts w:eastAsia="Arial Unicode MS"/>
        </w:rPr>
      </w:pPr>
      <w:r>
        <w:rPr>
          <w:bCs/>
        </w:rPr>
        <w:t>4</w:t>
      </w:r>
      <w:r w:rsidR="00E52EDC">
        <w:rPr>
          <w:bCs/>
        </w:rPr>
        <w:t xml:space="preserve">. </w:t>
      </w:r>
      <w:r w:rsidR="00E52EDC" w:rsidRPr="00FC583E">
        <w:rPr>
          <w:bCs/>
        </w:rPr>
        <w:t xml:space="preserve">Оригінал або нотаріально завірену копію довідки податкової інспекції про відсутність/наявність заборгованості із сплати податків і зборів (обов'язкових платежів) у Переможця, </w:t>
      </w:r>
      <w:r w:rsidR="00975909" w:rsidRPr="00975909">
        <w:rPr>
          <w:bCs/>
        </w:rPr>
        <w:t>що діє станом на дату подання документа.</w:t>
      </w:r>
      <w:r w:rsidR="00975909">
        <w:rPr>
          <w:rFonts w:eastAsia="Arial Unicode MS"/>
        </w:rPr>
        <w:t xml:space="preserve"> </w:t>
      </w:r>
    </w:p>
    <w:bookmarkEnd w:id="30"/>
    <w:p w14:paraId="51F0227C" w14:textId="77777777" w:rsidR="009677CC" w:rsidRDefault="009677CC" w:rsidP="00384403">
      <w:pPr>
        <w:jc w:val="right"/>
        <w:rPr>
          <w:rFonts w:eastAsia="Calibri"/>
          <w:b/>
          <w:lang w:eastAsia="en-US"/>
        </w:rPr>
      </w:pPr>
    </w:p>
    <w:p w14:paraId="0467CE36" w14:textId="77777777" w:rsidR="009677CC" w:rsidRPr="00470AAD" w:rsidRDefault="009677CC" w:rsidP="00384403">
      <w:pPr>
        <w:jc w:val="right"/>
        <w:rPr>
          <w:rFonts w:eastAsia="Calibri"/>
          <w:b/>
          <w:lang w:eastAsia="en-US"/>
        </w:rPr>
      </w:pPr>
    </w:p>
    <w:p w14:paraId="32DEEA14" w14:textId="77777777" w:rsidR="00BF29C3" w:rsidRPr="00470AAD" w:rsidRDefault="00BF29C3" w:rsidP="00384403">
      <w:pPr>
        <w:jc w:val="right"/>
        <w:rPr>
          <w:rFonts w:eastAsia="Calibri"/>
          <w:b/>
          <w:lang w:eastAsia="en-US"/>
        </w:rPr>
      </w:pPr>
    </w:p>
    <w:p w14:paraId="2CC6DD35" w14:textId="77777777" w:rsidR="00BF29C3" w:rsidRPr="00470AAD" w:rsidRDefault="00BF29C3" w:rsidP="00384403">
      <w:pPr>
        <w:jc w:val="right"/>
        <w:rPr>
          <w:rFonts w:eastAsia="Calibri"/>
          <w:b/>
          <w:lang w:eastAsia="en-US"/>
        </w:rPr>
      </w:pPr>
    </w:p>
    <w:p w14:paraId="6420FFDC" w14:textId="77777777" w:rsidR="00BF29C3" w:rsidRDefault="00BF29C3" w:rsidP="00384403">
      <w:pPr>
        <w:jc w:val="right"/>
        <w:rPr>
          <w:rFonts w:eastAsia="Calibri"/>
          <w:b/>
          <w:lang w:eastAsia="en-US"/>
        </w:rPr>
      </w:pPr>
    </w:p>
    <w:p w14:paraId="3BBF177E" w14:textId="77777777" w:rsidR="00B7681F" w:rsidRDefault="00B7681F" w:rsidP="00384403">
      <w:pPr>
        <w:jc w:val="right"/>
        <w:rPr>
          <w:rFonts w:eastAsia="Calibri"/>
          <w:b/>
          <w:lang w:eastAsia="en-US"/>
        </w:rPr>
      </w:pPr>
    </w:p>
    <w:p w14:paraId="2CF521B4" w14:textId="77777777" w:rsidR="00B7681F" w:rsidRDefault="00B7681F" w:rsidP="00384403">
      <w:pPr>
        <w:jc w:val="right"/>
        <w:rPr>
          <w:rFonts w:eastAsia="Calibri"/>
          <w:b/>
          <w:lang w:eastAsia="en-US"/>
        </w:rPr>
      </w:pPr>
    </w:p>
    <w:p w14:paraId="531AC391" w14:textId="77777777" w:rsidR="00B7681F" w:rsidRDefault="00B7681F" w:rsidP="00384403">
      <w:pPr>
        <w:jc w:val="right"/>
        <w:rPr>
          <w:rFonts w:eastAsia="Calibri"/>
          <w:b/>
          <w:lang w:eastAsia="en-US"/>
        </w:rPr>
      </w:pPr>
    </w:p>
    <w:p w14:paraId="44CD6EF6" w14:textId="77777777" w:rsidR="00B7681F" w:rsidRDefault="00B7681F" w:rsidP="00384403">
      <w:pPr>
        <w:jc w:val="right"/>
        <w:rPr>
          <w:rFonts w:eastAsia="Calibri"/>
          <w:b/>
          <w:lang w:eastAsia="en-US"/>
        </w:rPr>
      </w:pPr>
    </w:p>
    <w:p w14:paraId="7416CE9C" w14:textId="77777777" w:rsidR="00AB247C" w:rsidRDefault="00AB247C" w:rsidP="00384403">
      <w:pPr>
        <w:jc w:val="right"/>
        <w:rPr>
          <w:rFonts w:eastAsia="Calibri"/>
          <w:b/>
          <w:lang w:eastAsia="en-US"/>
        </w:rPr>
      </w:pPr>
    </w:p>
    <w:p w14:paraId="2A011E13" w14:textId="77777777" w:rsidR="00AB247C" w:rsidRDefault="00AB247C" w:rsidP="00384403">
      <w:pPr>
        <w:jc w:val="right"/>
        <w:rPr>
          <w:rFonts w:eastAsia="Calibri"/>
          <w:b/>
          <w:lang w:eastAsia="en-US"/>
        </w:rPr>
      </w:pPr>
    </w:p>
    <w:p w14:paraId="07EB8BDC" w14:textId="77777777" w:rsidR="00AB247C" w:rsidRDefault="00AB247C" w:rsidP="00384403">
      <w:pPr>
        <w:jc w:val="right"/>
        <w:rPr>
          <w:rFonts w:eastAsia="Calibri"/>
          <w:b/>
          <w:lang w:eastAsia="en-US"/>
        </w:rPr>
      </w:pPr>
    </w:p>
    <w:p w14:paraId="726118F0" w14:textId="77777777" w:rsidR="00AB247C" w:rsidRDefault="00AB247C" w:rsidP="00384403">
      <w:pPr>
        <w:jc w:val="right"/>
        <w:rPr>
          <w:rFonts w:eastAsia="Calibri"/>
          <w:b/>
          <w:lang w:eastAsia="en-US"/>
        </w:rPr>
      </w:pPr>
    </w:p>
    <w:p w14:paraId="12069ADD" w14:textId="77777777" w:rsidR="00AB247C" w:rsidRDefault="00AB247C" w:rsidP="00384403">
      <w:pPr>
        <w:jc w:val="right"/>
        <w:rPr>
          <w:rFonts w:eastAsia="Calibri"/>
          <w:b/>
          <w:lang w:eastAsia="en-US"/>
        </w:rPr>
      </w:pPr>
    </w:p>
    <w:p w14:paraId="226FC483" w14:textId="77777777" w:rsidR="00AB247C" w:rsidRDefault="00AB247C" w:rsidP="00384403">
      <w:pPr>
        <w:jc w:val="right"/>
        <w:rPr>
          <w:rFonts w:eastAsia="Calibri"/>
          <w:b/>
          <w:lang w:eastAsia="en-US"/>
        </w:rPr>
      </w:pPr>
    </w:p>
    <w:p w14:paraId="34D2A038" w14:textId="77777777" w:rsidR="00AB247C" w:rsidRDefault="00AB247C" w:rsidP="00384403">
      <w:pPr>
        <w:jc w:val="right"/>
        <w:rPr>
          <w:rFonts w:eastAsia="Calibri"/>
          <w:b/>
          <w:lang w:eastAsia="en-US"/>
        </w:rPr>
      </w:pPr>
    </w:p>
    <w:p w14:paraId="0F595AE4" w14:textId="77777777" w:rsidR="00AB247C" w:rsidRDefault="00AB247C" w:rsidP="00384403">
      <w:pPr>
        <w:jc w:val="right"/>
        <w:rPr>
          <w:rFonts w:eastAsia="Calibri"/>
          <w:b/>
          <w:lang w:eastAsia="en-US"/>
        </w:rPr>
      </w:pPr>
    </w:p>
    <w:p w14:paraId="7200886F" w14:textId="77777777" w:rsidR="00AB247C" w:rsidRPr="00470AAD" w:rsidRDefault="00AB247C" w:rsidP="00384403">
      <w:pPr>
        <w:jc w:val="right"/>
        <w:rPr>
          <w:rFonts w:eastAsia="Calibri"/>
          <w:b/>
          <w:lang w:eastAsia="en-US"/>
        </w:rPr>
      </w:pPr>
    </w:p>
    <w:p w14:paraId="6104914F" w14:textId="77777777" w:rsidR="00BF29C3" w:rsidRPr="00470AAD" w:rsidRDefault="00BF29C3" w:rsidP="00384403">
      <w:pPr>
        <w:jc w:val="right"/>
        <w:rPr>
          <w:rFonts w:eastAsia="Calibri"/>
          <w:b/>
          <w:lang w:eastAsia="en-US"/>
        </w:rPr>
      </w:pPr>
    </w:p>
    <w:p w14:paraId="3D7235AF" w14:textId="611B0A99" w:rsidR="00F555D2" w:rsidRPr="00F555D2" w:rsidRDefault="00F555D2" w:rsidP="00F555D2">
      <w:pPr>
        <w:jc w:val="right"/>
      </w:pPr>
      <w:r>
        <w:rPr>
          <w:b/>
        </w:rPr>
        <w:lastRenderedPageBreak/>
        <w:tab/>
      </w:r>
      <w:r w:rsidRPr="00F555D2">
        <w:rPr>
          <w:rFonts w:eastAsia="Calibri"/>
          <w:b/>
          <w:lang w:eastAsia="en-US"/>
        </w:rPr>
        <w:t>Додаток 4</w:t>
      </w:r>
      <w:r w:rsidRPr="00F555D2">
        <w:rPr>
          <w:b/>
        </w:rPr>
        <w:br/>
      </w:r>
      <w:r w:rsidRPr="00F555D2">
        <w:t>до тендерної документації</w:t>
      </w:r>
    </w:p>
    <w:p w14:paraId="378B2905" w14:textId="03E2171F" w:rsidR="00F555D2" w:rsidRDefault="00F555D2" w:rsidP="00F555D2">
      <w:pPr>
        <w:tabs>
          <w:tab w:val="left" w:pos="6732"/>
        </w:tabs>
        <w:rPr>
          <w:b/>
        </w:rPr>
      </w:pPr>
    </w:p>
    <w:p w14:paraId="49A93314" w14:textId="77777777" w:rsidR="00F555D2" w:rsidRPr="00F555D2" w:rsidRDefault="00F555D2" w:rsidP="00F555D2">
      <w:pPr>
        <w:jc w:val="center"/>
        <w:rPr>
          <w:b/>
        </w:rPr>
      </w:pPr>
      <w:r w:rsidRPr="00F555D2">
        <w:rPr>
          <w:b/>
        </w:rPr>
        <w:t xml:space="preserve">ТЕХНІЧНІ ВИМОГИ </w:t>
      </w:r>
    </w:p>
    <w:p w14:paraId="7B195F5A" w14:textId="77777777" w:rsidR="00F555D2" w:rsidRPr="00F555D2" w:rsidRDefault="00F555D2" w:rsidP="00F555D2">
      <w:pPr>
        <w:jc w:val="center"/>
      </w:pPr>
    </w:p>
    <w:p w14:paraId="176BFEC7" w14:textId="77777777" w:rsidR="00F555D2" w:rsidRPr="00F555D2" w:rsidRDefault="00F555D2" w:rsidP="00F555D2">
      <w:pPr>
        <w:jc w:val="center"/>
        <w:rPr>
          <w:sz w:val="28"/>
          <w:szCs w:val="28"/>
        </w:rPr>
      </w:pPr>
      <w:r w:rsidRPr="00F555D2">
        <w:rPr>
          <w:sz w:val="28"/>
          <w:szCs w:val="28"/>
        </w:rPr>
        <w:t xml:space="preserve">ДК 021: 2015 – 32320000-2 Телевізійне й аудіовізуальне  обладнання </w:t>
      </w:r>
    </w:p>
    <w:p w14:paraId="2519CE2B" w14:textId="77777777" w:rsidR="00F555D2" w:rsidRPr="00F555D2" w:rsidRDefault="00F555D2" w:rsidP="00F555D2">
      <w:pPr>
        <w:jc w:val="center"/>
        <w:rPr>
          <w:sz w:val="28"/>
          <w:szCs w:val="28"/>
        </w:rPr>
      </w:pPr>
      <w:r w:rsidRPr="00F555D2">
        <w:rPr>
          <w:sz w:val="28"/>
          <w:szCs w:val="28"/>
        </w:rPr>
        <w:t>(Апаратно-програмний комплекс (Інтерактивна система проекції))</w:t>
      </w:r>
    </w:p>
    <w:p w14:paraId="6A071219" w14:textId="77777777" w:rsidR="00F555D2" w:rsidRPr="00F555D2" w:rsidRDefault="00F555D2" w:rsidP="00F555D2">
      <w:pPr>
        <w:ind w:firstLine="708"/>
        <w:jc w:val="both"/>
        <w:rPr>
          <w:lang w:val="ru-RU"/>
        </w:rPr>
      </w:pPr>
    </w:p>
    <w:p w14:paraId="2C4E380D" w14:textId="257E88E6" w:rsidR="00F555D2" w:rsidRPr="00F555D2" w:rsidRDefault="00F555D2" w:rsidP="00F555D2">
      <w:pPr>
        <w:ind w:firstLine="708"/>
        <w:jc w:val="both"/>
      </w:pPr>
      <w:r w:rsidRPr="00F555D2">
        <w:t xml:space="preserve">Обладнання повинне доставлятися та вводитись в експлуатацію учасником в приміщеннях (на території) </w:t>
      </w:r>
      <w:r w:rsidR="00D33A3A" w:rsidRPr="00D33A3A">
        <w:t xml:space="preserve">закладів загальної середньої освіти </w:t>
      </w:r>
      <w:r w:rsidRPr="00F555D2">
        <w:t>комунальної власності територіальної громади міста Києва в строки, зазначені в цій документації.</w:t>
      </w:r>
    </w:p>
    <w:p w14:paraId="4FC924F0" w14:textId="77777777" w:rsidR="00F555D2" w:rsidRPr="00F555D2" w:rsidRDefault="00F555D2" w:rsidP="00D33A3A">
      <w:pPr>
        <w:ind w:firstLine="708"/>
        <w:jc w:val="both"/>
      </w:pPr>
      <w:r w:rsidRPr="00F555D2">
        <w:t>Вартість пропозиції учасника повинна враховувати витрати на доставку, навчання педагогічних працівників, гарантійне обслуговування та введення в експлуатацію обладнання. Адреси закладів освіти та кількість педагогічних працівників для навчання будуть надані Замовником під час підписання Договору.</w:t>
      </w:r>
    </w:p>
    <w:p w14:paraId="729AD956" w14:textId="77777777" w:rsidR="00F555D2" w:rsidRPr="00F555D2" w:rsidRDefault="00F555D2" w:rsidP="00F555D2">
      <w:pPr>
        <w:spacing w:line="274" w:lineRule="exact"/>
        <w:ind w:right="24" w:firstLine="708"/>
        <w:jc w:val="both"/>
      </w:pPr>
      <w:r w:rsidRPr="00F555D2">
        <w:t>Зазначені характеристики обладнання мають бути не гірше визначених у приведеній нижче таблиці та вказуватись у пропозиціях учасників торгів. Учасник повинен надати в складі своєї пропозиції порівняльну таблицю відповідності запропонованого товару.</w:t>
      </w:r>
    </w:p>
    <w:p w14:paraId="3990A364" w14:textId="77777777" w:rsidR="00F555D2" w:rsidRPr="00F555D2" w:rsidRDefault="00F555D2" w:rsidP="00F555D2">
      <w:pPr>
        <w:spacing w:line="274" w:lineRule="exact"/>
        <w:ind w:right="24" w:firstLine="708"/>
        <w:jc w:val="both"/>
      </w:pPr>
      <w:r w:rsidRPr="00F555D2">
        <w:t>Замовник залишає за собою право на витребування презентації примірника обладнання від учасника торгів до моменту підписання договору в якості зразка для підтвердження виконання всіх вимог, зазначених в цьому технічному завданні.</w:t>
      </w:r>
    </w:p>
    <w:p w14:paraId="7CD9036C" w14:textId="77777777" w:rsidR="00F555D2" w:rsidRPr="00F555D2" w:rsidRDefault="00F555D2" w:rsidP="00F555D2">
      <w:pPr>
        <w:ind w:firstLine="708"/>
        <w:jc w:val="both"/>
      </w:pPr>
      <w:r w:rsidRPr="00F555D2">
        <w:t xml:space="preserve">Учасник має організовувати та проводити навчання педагогічних працівників, які працюватимуть з Інтерактивною системою проекції, разом з установою, що має дозвіл на проведення навчання працівників освітньої сфери з подальшим наданням сертифікату про проходження навчання. </w:t>
      </w:r>
    </w:p>
    <w:p w14:paraId="454BDCD9" w14:textId="77777777" w:rsidR="00F555D2" w:rsidRPr="00F555D2" w:rsidRDefault="00F555D2" w:rsidP="00F555D2">
      <w:pPr>
        <w:spacing w:line="274" w:lineRule="exact"/>
        <w:ind w:right="24" w:firstLine="708"/>
        <w:jc w:val="both"/>
      </w:pPr>
      <w:r w:rsidRPr="00F555D2">
        <w:t>На запропоноване обладнання повинно бути гарантія не менше 24 місяців.</w:t>
      </w:r>
    </w:p>
    <w:p w14:paraId="0A645B15" w14:textId="77777777" w:rsidR="00F555D2" w:rsidRPr="00F555D2" w:rsidRDefault="00F555D2" w:rsidP="00F555D2">
      <w:pPr>
        <w:ind w:firstLine="708"/>
        <w:jc w:val="both"/>
      </w:pPr>
      <w:r w:rsidRPr="00F555D2">
        <w:t>З метою підтвердження відповідності товару, що поставляється наведеним вимогам, також Учасник повинен надати в складі своєї пропозиції також наступні документи:</w:t>
      </w:r>
    </w:p>
    <w:p w14:paraId="4706FDD5" w14:textId="77777777" w:rsidR="00F555D2" w:rsidRPr="00F555D2" w:rsidRDefault="00F555D2" w:rsidP="00F555D2">
      <w:pPr>
        <w:numPr>
          <w:ilvl w:val="0"/>
          <w:numId w:val="42"/>
        </w:numPr>
        <w:jc w:val="both"/>
      </w:pPr>
      <w:r w:rsidRPr="00F555D2">
        <w:t>висновки державної санітарно-епідеміологічної експертизи на предмет закупівлі;</w:t>
      </w:r>
    </w:p>
    <w:p w14:paraId="7244BFF9" w14:textId="05CBF923" w:rsidR="00F555D2" w:rsidRPr="00C9252B" w:rsidRDefault="00F555D2" w:rsidP="00F555D2">
      <w:pPr>
        <w:numPr>
          <w:ilvl w:val="0"/>
          <w:numId w:val="42"/>
        </w:numPr>
      </w:pPr>
      <w:r w:rsidRPr="00C9252B">
        <w:rPr>
          <w:iCs/>
        </w:rPr>
        <w:t>довідку про наявність сервісного центру Учасника</w:t>
      </w:r>
      <w:r w:rsidRPr="00C9252B">
        <w:rPr>
          <w:iCs/>
          <w:lang w:val="ru-RU"/>
        </w:rPr>
        <w:t>.</w:t>
      </w:r>
      <w:r w:rsidRPr="00C9252B">
        <w:rPr>
          <w:iCs/>
        </w:rPr>
        <w:t xml:space="preserve"> </w:t>
      </w:r>
    </w:p>
    <w:p w14:paraId="5285AD5D" w14:textId="77777777" w:rsidR="00F555D2" w:rsidRPr="00F555D2" w:rsidRDefault="00F555D2" w:rsidP="00F555D2">
      <w:pPr>
        <w:jc w:val="both"/>
      </w:pPr>
    </w:p>
    <w:p w14:paraId="6D58B701" w14:textId="77777777" w:rsidR="00F555D2" w:rsidRPr="00F555D2" w:rsidRDefault="00F555D2" w:rsidP="00F555D2">
      <w:pPr>
        <w:spacing w:line="274" w:lineRule="exact"/>
        <w:ind w:right="24" w:firstLine="708"/>
        <w:jc w:val="both"/>
        <w:rPr>
          <w:lang w:val="ru-RU"/>
        </w:rPr>
      </w:pPr>
      <w:r w:rsidRPr="00F555D2">
        <w:t>Строк поставки: не більше 30 календарних днів з моменту підписання договору, але не пізніше 20.08.2018 року.</w:t>
      </w:r>
    </w:p>
    <w:p w14:paraId="7F71829E" w14:textId="77777777" w:rsidR="00F555D2" w:rsidRPr="00F555D2" w:rsidRDefault="00F555D2" w:rsidP="00F555D2">
      <w:pPr>
        <w:spacing w:line="274" w:lineRule="exact"/>
        <w:ind w:right="24" w:firstLine="708"/>
        <w:jc w:val="both"/>
        <w:rPr>
          <w:lang w:val="ru-RU"/>
        </w:rPr>
      </w:pPr>
    </w:p>
    <w:p w14:paraId="40ACDEC2" w14:textId="77777777" w:rsidR="00F555D2" w:rsidRPr="00F555D2" w:rsidRDefault="00F555D2" w:rsidP="00F555D2">
      <w:pPr>
        <w:spacing w:line="274" w:lineRule="exact"/>
        <w:ind w:right="24"/>
        <w:jc w:val="both"/>
        <w:rPr>
          <w:lang w:val="ru-RU"/>
        </w:rPr>
      </w:pPr>
      <w:r w:rsidRPr="00F555D2">
        <w:rPr>
          <w:lang w:val="ru-RU"/>
        </w:rPr>
        <w:t xml:space="preserve">Обладнання повинне поставлятися згідно з </w:t>
      </w:r>
      <w:proofErr w:type="gramStart"/>
      <w:r w:rsidRPr="00F555D2">
        <w:rPr>
          <w:lang w:val="ru-RU"/>
        </w:rPr>
        <w:t>техн</w:t>
      </w:r>
      <w:proofErr w:type="gramEnd"/>
      <w:r w:rsidRPr="00F555D2">
        <w:rPr>
          <w:lang w:val="ru-RU"/>
        </w:rPr>
        <w:t>ічними вимогами, визначеними у таблиці нижче.</w:t>
      </w:r>
    </w:p>
    <w:p w14:paraId="42EA9FF4" w14:textId="77777777" w:rsidR="00F555D2" w:rsidRPr="00F555D2" w:rsidRDefault="00F555D2" w:rsidP="00F555D2">
      <w:pPr>
        <w:jc w:val="cente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418"/>
        <w:gridCol w:w="1147"/>
      </w:tblGrid>
      <w:tr w:rsidR="00F555D2" w:rsidRPr="00F555D2" w14:paraId="10BA76F8" w14:textId="77777777" w:rsidTr="001C63DE">
        <w:tc>
          <w:tcPr>
            <w:tcW w:w="567" w:type="dxa"/>
            <w:shd w:val="clear" w:color="auto" w:fill="auto"/>
            <w:vAlign w:val="center"/>
          </w:tcPr>
          <w:p w14:paraId="3E072790" w14:textId="77777777" w:rsidR="00F555D2" w:rsidRPr="00F555D2" w:rsidRDefault="00F555D2" w:rsidP="00F555D2">
            <w:pPr>
              <w:jc w:val="center"/>
              <w:rPr>
                <w:b/>
              </w:rPr>
            </w:pPr>
            <w:r w:rsidRPr="00F555D2">
              <w:rPr>
                <w:b/>
              </w:rPr>
              <w:t>№ з/п</w:t>
            </w:r>
          </w:p>
        </w:tc>
        <w:tc>
          <w:tcPr>
            <w:tcW w:w="6804" w:type="dxa"/>
            <w:shd w:val="clear" w:color="auto" w:fill="auto"/>
            <w:vAlign w:val="center"/>
          </w:tcPr>
          <w:p w14:paraId="33858393" w14:textId="77777777" w:rsidR="00F555D2" w:rsidRPr="00F555D2" w:rsidRDefault="00F555D2" w:rsidP="00F555D2">
            <w:pPr>
              <w:jc w:val="center"/>
              <w:rPr>
                <w:b/>
              </w:rPr>
            </w:pPr>
            <w:r w:rsidRPr="00F555D2">
              <w:rPr>
                <w:b/>
              </w:rPr>
              <w:t>Найменування та характеристики</w:t>
            </w:r>
          </w:p>
        </w:tc>
        <w:tc>
          <w:tcPr>
            <w:tcW w:w="1418" w:type="dxa"/>
            <w:shd w:val="clear" w:color="auto" w:fill="auto"/>
            <w:vAlign w:val="center"/>
          </w:tcPr>
          <w:p w14:paraId="24156416" w14:textId="77777777" w:rsidR="00F555D2" w:rsidRPr="00F555D2" w:rsidRDefault="00F555D2" w:rsidP="00F555D2">
            <w:pPr>
              <w:jc w:val="center"/>
              <w:rPr>
                <w:b/>
              </w:rPr>
            </w:pPr>
            <w:r w:rsidRPr="00F555D2">
              <w:rPr>
                <w:b/>
              </w:rPr>
              <w:t>Кількість в комплекті, шт.</w:t>
            </w:r>
          </w:p>
        </w:tc>
        <w:tc>
          <w:tcPr>
            <w:tcW w:w="1147" w:type="dxa"/>
            <w:shd w:val="clear" w:color="auto" w:fill="auto"/>
            <w:vAlign w:val="center"/>
          </w:tcPr>
          <w:p w14:paraId="63AD76FB" w14:textId="77777777" w:rsidR="00F555D2" w:rsidRPr="00B72FEE" w:rsidRDefault="00F555D2" w:rsidP="00F555D2">
            <w:pPr>
              <w:jc w:val="center"/>
              <w:rPr>
                <w:b/>
              </w:rPr>
            </w:pPr>
            <w:r w:rsidRPr="00B72FEE">
              <w:rPr>
                <w:b/>
              </w:rPr>
              <w:t>Кількість комплектів</w:t>
            </w:r>
          </w:p>
        </w:tc>
      </w:tr>
      <w:tr w:rsidR="00F555D2" w:rsidRPr="00F555D2" w14:paraId="4534B7B2" w14:textId="77777777" w:rsidTr="001C63DE">
        <w:trPr>
          <w:trHeight w:val="1696"/>
        </w:trPr>
        <w:tc>
          <w:tcPr>
            <w:tcW w:w="567" w:type="dxa"/>
            <w:shd w:val="clear" w:color="auto" w:fill="auto"/>
          </w:tcPr>
          <w:p w14:paraId="5C72BE44" w14:textId="77777777" w:rsidR="00F555D2" w:rsidRPr="00F555D2" w:rsidRDefault="00F555D2" w:rsidP="00F555D2">
            <w:pPr>
              <w:jc w:val="center"/>
            </w:pPr>
          </w:p>
        </w:tc>
        <w:tc>
          <w:tcPr>
            <w:tcW w:w="6804" w:type="dxa"/>
            <w:shd w:val="clear" w:color="auto" w:fill="auto"/>
          </w:tcPr>
          <w:p w14:paraId="38FA1D0E" w14:textId="77777777" w:rsidR="00F555D2" w:rsidRPr="00F555D2" w:rsidRDefault="00F555D2" w:rsidP="00F555D2">
            <w:pPr>
              <w:jc w:val="both"/>
              <w:rPr>
                <w:b/>
              </w:rPr>
            </w:pPr>
            <w:r w:rsidRPr="00F555D2">
              <w:rPr>
                <w:b/>
              </w:rPr>
              <w:t xml:space="preserve"> Інтерактивна система проекції.</w:t>
            </w:r>
          </w:p>
          <w:p w14:paraId="6E398091" w14:textId="77777777" w:rsidR="00F555D2" w:rsidRPr="00F555D2" w:rsidRDefault="00F555D2" w:rsidP="00F555D2">
            <w:pPr>
              <w:jc w:val="both"/>
              <w:rPr>
                <w:b/>
              </w:rPr>
            </w:pPr>
          </w:p>
          <w:p w14:paraId="2F063CC1" w14:textId="77777777" w:rsidR="00F555D2" w:rsidRPr="00F555D2" w:rsidRDefault="00F555D2" w:rsidP="00F555D2">
            <w:pPr>
              <w:jc w:val="both"/>
            </w:pPr>
            <w:r w:rsidRPr="00F555D2">
              <w:t>Комплект у складі:</w:t>
            </w:r>
          </w:p>
          <w:p w14:paraId="1D55782E" w14:textId="77777777" w:rsidR="00F555D2" w:rsidRPr="00F555D2" w:rsidRDefault="00F555D2" w:rsidP="00F555D2">
            <w:pPr>
              <w:jc w:val="both"/>
            </w:pPr>
            <w:r w:rsidRPr="00F555D2">
              <w:t>- Інтерактивна система проекції з набором навчального програмного забезпечення в єдиному корпусі;</w:t>
            </w:r>
          </w:p>
          <w:p w14:paraId="72F03BCC" w14:textId="77777777" w:rsidR="00F555D2" w:rsidRPr="00F555D2" w:rsidRDefault="00F555D2" w:rsidP="00F555D2">
            <w:pPr>
              <w:jc w:val="both"/>
            </w:pPr>
            <w:r w:rsidRPr="00F555D2">
              <w:t>-Система кріплення;</w:t>
            </w:r>
          </w:p>
          <w:p w14:paraId="0532FF11" w14:textId="77777777" w:rsidR="00F555D2" w:rsidRPr="00F555D2" w:rsidRDefault="00F555D2" w:rsidP="00F555D2">
            <w:pPr>
              <w:jc w:val="both"/>
            </w:pPr>
            <w:r w:rsidRPr="00F555D2">
              <w:t>-Пульт дистанційного керування;</w:t>
            </w:r>
          </w:p>
          <w:p w14:paraId="106FEFB1" w14:textId="77777777" w:rsidR="00F555D2" w:rsidRPr="00F555D2" w:rsidRDefault="00F555D2" w:rsidP="00F555D2">
            <w:pPr>
              <w:jc w:val="both"/>
            </w:pPr>
            <w:r w:rsidRPr="00F555D2">
              <w:t>-Інструкція користувача;</w:t>
            </w:r>
          </w:p>
          <w:p w14:paraId="314B1BD7" w14:textId="77777777" w:rsidR="00F555D2" w:rsidRPr="00F555D2" w:rsidRDefault="00F555D2" w:rsidP="00F555D2">
            <w:pPr>
              <w:jc w:val="both"/>
            </w:pPr>
            <w:r w:rsidRPr="00F555D2">
              <w:t>-Методичні рекомендації.</w:t>
            </w:r>
          </w:p>
          <w:p w14:paraId="72F2A424" w14:textId="77777777" w:rsidR="00F555D2" w:rsidRPr="00F555D2" w:rsidRDefault="00F555D2" w:rsidP="00F555D2">
            <w:pPr>
              <w:jc w:val="both"/>
              <w:rPr>
                <w:b/>
              </w:rPr>
            </w:pPr>
            <w:r w:rsidRPr="00F555D2">
              <w:rPr>
                <w:b/>
              </w:rPr>
              <w:t>Інтерактивна система проекції в комплекті:</w:t>
            </w:r>
          </w:p>
          <w:p w14:paraId="618FEC3E" w14:textId="77777777" w:rsidR="00F555D2" w:rsidRPr="00F555D2" w:rsidRDefault="00F555D2" w:rsidP="00F555D2">
            <w:pPr>
              <w:jc w:val="both"/>
            </w:pPr>
            <w:r w:rsidRPr="00F555D2">
              <w:t xml:space="preserve"> Інтерактивна система проекції - це інтегрована система проекційного зображення та датчиків, які дозволяють взаємодіяти із проекційним зображенням у реальному часі. Її </w:t>
            </w:r>
            <w:r w:rsidRPr="00F555D2">
              <w:lastRenderedPageBreak/>
              <w:t xml:space="preserve">функціональність забезпечує широкий спектр застосування в приміщеннях навчального закладу. </w:t>
            </w:r>
          </w:p>
          <w:p w14:paraId="6966E767" w14:textId="0E6C423D" w:rsidR="00F555D2" w:rsidRPr="00F555D2" w:rsidRDefault="00F555D2" w:rsidP="00F555D2">
            <w:pPr>
              <w:jc w:val="both"/>
            </w:pPr>
            <w:bookmarkStart w:id="31" w:name="_gjdgxs" w:colFirst="0" w:colLast="0"/>
            <w:bookmarkEnd w:id="31"/>
            <w:r w:rsidRPr="00F555D2">
              <w:t xml:space="preserve">   Для закладів освіти використовується комплект не менше  40 комп’ютерних програм, які забезпечують ігрові види навчання дітей молодшого  шкільного віку з розвитку навичок моторного планування, загальної координації, рухових навичок</w:t>
            </w:r>
            <w:r w:rsidR="0079147E">
              <w:t xml:space="preserve"> </w:t>
            </w:r>
            <w:r w:rsidR="0079147E" w:rsidRPr="0079147E">
              <w:t>взаємодії,</w:t>
            </w:r>
            <w:r w:rsidRPr="00F555D2">
              <w:t xml:space="preserve"> зорово-слухового сприйняття і швидкості реакції, </w:t>
            </w:r>
            <w:r w:rsidR="0079147E" w:rsidRPr="0079147E">
              <w:t>регулювання власного емоційного стану, вивчення іноземних мов, навичок програмування та сприяють всебічному розвитку, вихованню і соціалізації особистості, мотивації до навча</w:t>
            </w:r>
            <w:r w:rsidR="0079147E">
              <w:t xml:space="preserve">ння та пізнавальної активності. </w:t>
            </w:r>
            <w:r w:rsidRPr="00F555D2">
              <w:t>Програми мають враховувати потреби індивідуального та групового навчання.</w:t>
            </w:r>
          </w:p>
          <w:p w14:paraId="2BC8554D" w14:textId="77777777" w:rsidR="00F555D2" w:rsidRPr="00F555D2" w:rsidRDefault="00F555D2" w:rsidP="00F555D2">
            <w:pPr>
              <w:numPr>
                <w:ilvl w:val="0"/>
                <w:numId w:val="40"/>
              </w:numPr>
              <w:contextualSpacing/>
              <w:jc w:val="both"/>
            </w:pPr>
            <w:r w:rsidRPr="00F555D2">
              <w:t xml:space="preserve">Заняття індивідуально: дитина може, як самостійно, так і в супроводі вчителя, виконувати вправи на робочій поверхні. </w:t>
            </w:r>
          </w:p>
          <w:p w14:paraId="3F7D409E" w14:textId="77777777" w:rsidR="00F555D2" w:rsidRPr="00F555D2" w:rsidRDefault="00F555D2" w:rsidP="00F555D2">
            <w:pPr>
              <w:numPr>
                <w:ilvl w:val="0"/>
                <w:numId w:val="40"/>
              </w:numPr>
              <w:contextualSpacing/>
              <w:jc w:val="both"/>
            </w:pPr>
            <w:r w:rsidRPr="00F555D2">
              <w:t>Заняття в парі: двоє дітей можуть одночасно працювати в одній програмі, змагаючись одне з одним у знаннях, швидкості реакції, вправності тощо.</w:t>
            </w:r>
          </w:p>
          <w:p w14:paraId="4324B87A" w14:textId="77777777" w:rsidR="00F555D2" w:rsidRPr="00F555D2" w:rsidRDefault="00F555D2" w:rsidP="00F555D2">
            <w:pPr>
              <w:numPr>
                <w:ilvl w:val="0"/>
                <w:numId w:val="40"/>
              </w:numPr>
              <w:contextualSpacing/>
              <w:jc w:val="both"/>
            </w:pPr>
            <w:r w:rsidRPr="00F555D2">
              <w:t xml:space="preserve">Заняття в групі: одночасно групи дітей можуть працювати на робочій поверхні. </w:t>
            </w:r>
          </w:p>
          <w:p w14:paraId="72C5FA4E" w14:textId="77777777" w:rsidR="00F555D2" w:rsidRPr="00F555D2" w:rsidRDefault="00F555D2" w:rsidP="00F555D2">
            <w:pPr>
              <w:numPr>
                <w:ilvl w:val="0"/>
                <w:numId w:val="40"/>
              </w:numPr>
              <w:contextualSpacing/>
              <w:jc w:val="both"/>
            </w:pPr>
            <w:r w:rsidRPr="00F555D2">
              <w:t>Заняття в двох групах: дві команди з кількох дітей можуть одночасно виконувати завдання.</w:t>
            </w:r>
          </w:p>
          <w:p w14:paraId="3020884F" w14:textId="77777777" w:rsidR="00F555D2" w:rsidRPr="00F555D2" w:rsidRDefault="00F555D2" w:rsidP="00F555D2">
            <w:pPr>
              <w:numPr>
                <w:ilvl w:val="0"/>
                <w:numId w:val="40"/>
              </w:numPr>
              <w:contextualSpacing/>
              <w:jc w:val="both"/>
            </w:pPr>
            <w:r w:rsidRPr="00F555D2">
              <w:t>Програми враховують індивідуальні особливості дітей, тому частина ігор чи занять повинні мати різні рівні складності.</w:t>
            </w:r>
          </w:p>
          <w:p w14:paraId="6B1A0FD8" w14:textId="77777777" w:rsidR="00F555D2" w:rsidRPr="00F555D2" w:rsidRDefault="00F555D2" w:rsidP="00F555D2">
            <w:pPr>
              <w:jc w:val="both"/>
            </w:pPr>
          </w:p>
          <w:p w14:paraId="1AE74DF3" w14:textId="77777777" w:rsidR="0079147E" w:rsidRPr="0079147E" w:rsidRDefault="0079147E" w:rsidP="0079147E">
            <w:pPr>
              <w:jc w:val="both"/>
            </w:pPr>
            <w:r w:rsidRPr="0079147E">
              <w:rPr>
                <w:b/>
              </w:rPr>
              <w:t>Використання системи інтерактивної проекції в освітньому процесі</w:t>
            </w:r>
            <w:r w:rsidRPr="0079147E">
              <w:t xml:space="preserve"> має сприяти реалізації завдань Концепції Нової Української Школи та формувати у дітей ключові компетентності: громадянську та соціальну, комунікаційна, культурну, здоров’язберігаючу, математичну та інші компетентності, передбачені Державним стандартом початкової освіти. </w:t>
            </w:r>
          </w:p>
          <w:p w14:paraId="3A7DB7E9" w14:textId="77777777" w:rsidR="00F555D2" w:rsidRPr="00F555D2" w:rsidRDefault="00F555D2" w:rsidP="00F555D2">
            <w:r w:rsidRPr="00F555D2">
              <w:t xml:space="preserve"> </w:t>
            </w:r>
          </w:p>
          <w:p w14:paraId="04052EC7" w14:textId="77777777" w:rsidR="00F555D2" w:rsidRPr="00F555D2" w:rsidRDefault="00F555D2" w:rsidP="00F555D2">
            <w:pPr>
              <w:rPr>
                <w:b/>
              </w:rPr>
            </w:pPr>
            <w:r w:rsidRPr="00F555D2">
              <w:rPr>
                <w:b/>
              </w:rPr>
              <w:t>Технічні характеристики:</w:t>
            </w:r>
          </w:p>
          <w:p w14:paraId="55E0468F" w14:textId="77777777" w:rsidR="00F555D2" w:rsidRPr="00F555D2" w:rsidRDefault="00F555D2" w:rsidP="00F555D2">
            <w:pPr>
              <w:rPr>
                <w:b/>
              </w:rPr>
            </w:pPr>
            <w:r w:rsidRPr="00F555D2">
              <w:rPr>
                <w:b/>
              </w:rPr>
              <w:t>Проектор:</w:t>
            </w:r>
          </w:p>
          <w:p w14:paraId="17FFB39E" w14:textId="77777777" w:rsidR="00F555D2" w:rsidRPr="00F555D2" w:rsidRDefault="00F555D2" w:rsidP="00F555D2">
            <w:pPr>
              <w:numPr>
                <w:ilvl w:val="0"/>
                <w:numId w:val="40"/>
              </w:numPr>
              <w:pBdr>
                <w:top w:val="nil"/>
                <w:left w:val="nil"/>
                <w:bottom w:val="nil"/>
                <w:right w:val="nil"/>
                <w:between w:val="nil"/>
              </w:pBdr>
            </w:pPr>
            <w:r w:rsidRPr="00F555D2">
              <w:t>Гарантійна тривалість роботи лампи: не менше 4 000 год</w:t>
            </w:r>
          </w:p>
          <w:p w14:paraId="479A7BCE" w14:textId="77777777" w:rsidR="00F555D2" w:rsidRPr="00F555D2" w:rsidRDefault="00F555D2" w:rsidP="00F555D2">
            <w:pPr>
              <w:numPr>
                <w:ilvl w:val="0"/>
                <w:numId w:val="40"/>
              </w:numPr>
              <w:pBdr>
                <w:top w:val="nil"/>
                <w:left w:val="nil"/>
                <w:bottom w:val="nil"/>
                <w:right w:val="nil"/>
                <w:between w:val="nil"/>
              </w:pBdr>
            </w:pPr>
            <w:r w:rsidRPr="00F555D2">
              <w:t>Яскравість: не менше 2500 ANSI lumen</w:t>
            </w:r>
          </w:p>
          <w:p w14:paraId="0C8C6BA6" w14:textId="77777777" w:rsidR="00F555D2" w:rsidRPr="00F555D2" w:rsidRDefault="00F555D2" w:rsidP="00F555D2">
            <w:pPr>
              <w:numPr>
                <w:ilvl w:val="0"/>
                <w:numId w:val="40"/>
              </w:numPr>
              <w:pBdr>
                <w:top w:val="nil"/>
                <w:left w:val="nil"/>
                <w:bottom w:val="nil"/>
                <w:right w:val="nil"/>
                <w:between w:val="nil"/>
              </w:pBdr>
            </w:pPr>
            <w:r w:rsidRPr="00F555D2">
              <w:t xml:space="preserve">Короткофокусний (мінімальна проекційна відстань – 1м.) </w:t>
            </w:r>
          </w:p>
          <w:p w14:paraId="020A82AB" w14:textId="77777777" w:rsidR="00F555D2" w:rsidRPr="00F555D2" w:rsidRDefault="00F555D2" w:rsidP="00F555D2">
            <w:pPr>
              <w:numPr>
                <w:ilvl w:val="0"/>
                <w:numId w:val="40"/>
              </w:numPr>
              <w:pBdr>
                <w:top w:val="nil"/>
                <w:left w:val="nil"/>
                <w:bottom w:val="nil"/>
                <w:right w:val="nil"/>
                <w:between w:val="nil"/>
              </w:pBdr>
            </w:pPr>
            <w:r w:rsidRPr="00F555D2">
              <w:t>Контрастність: не менше 13 000 : 1</w:t>
            </w:r>
          </w:p>
          <w:p w14:paraId="684398E9" w14:textId="77777777" w:rsidR="00F555D2" w:rsidRPr="00F555D2" w:rsidRDefault="00F555D2" w:rsidP="00F555D2">
            <w:pPr>
              <w:numPr>
                <w:ilvl w:val="0"/>
                <w:numId w:val="40"/>
              </w:numPr>
              <w:pBdr>
                <w:top w:val="nil"/>
                <w:left w:val="nil"/>
                <w:bottom w:val="nil"/>
                <w:right w:val="nil"/>
                <w:between w:val="nil"/>
              </w:pBdr>
            </w:pPr>
            <w:r w:rsidRPr="00F555D2">
              <w:t>Співвідношення сторін зображення, що проектується на підлогу: 4:3</w:t>
            </w:r>
            <w:r w:rsidRPr="00F555D2">
              <w:rPr>
                <w:lang w:val="ru-RU"/>
              </w:rPr>
              <w:t xml:space="preserve"> </w:t>
            </w:r>
            <w:r w:rsidRPr="00F555D2">
              <w:t>або 16:9, 16:10</w:t>
            </w:r>
          </w:p>
          <w:p w14:paraId="044E04BB" w14:textId="77777777" w:rsidR="00F555D2" w:rsidRPr="00F555D2" w:rsidRDefault="00F555D2" w:rsidP="00F555D2">
            <w:pPr>
              <w:rPr>
                <w:b/>
              </w:rPr>
            </w:pPr>
            <w:r w:rsidRPr="00F555D2">
              <w:rPr>
                <w:b/>
              </w:rPr>
              <w:t>Системний блок:</w:t>
            </w:r>
          </w:p>
          <w:p w14:paraId="40183B7F" w14:textId="77777777" w:rsidR="00F555D2" w:rsidRPr="00F555D2" w:rsidRDefault="00F555D2" w:rsidP="00F555D2">
            <w:pPr>
              <w:numPr>
                <w:ilvl w:val="0"/>
                <w:numId w:val="40"/>
              </w:numPr>
              <w:pBdr>
                <w:top w:val="nil"/>
                <w:left w:val="nil"/>
                <w:bottom w:val="nil"/>
                <w:right w:val="nil"/>
                <w:between w:val="nil"/>
              </w:pBdr>
            </w:pPr>
            <w:r w:rsidRPr="00F555D2">
              <w:t xml:space="preserve">Частота процесора: не менше 2.7 </w:t>
            </w:r>
            <w:r w:rsidRPr="00F555D2">
              <w:rPr>
                <w:lang w:val="en-US"/>
              </w:rPr>
              <w:t>GHz</w:t>
            </w:r>
          </w:p>
          <w:p w14:paraId="7CAF4E80" w14:textId="77777777" w:rsidR="00F555D2" w:rsidRPr="00F555D2" w:rsidRDefault="00F555D2" w:rsidP="00F555D2">
            <w:pPr>
              <w:numPr>
                <w:ilvl w:val="0"/>
                <w:numId w:val="40"/>
              </w:numPr>
              <w:pBdr>
                <w:top w:val="nil"/>
                <w:left w:val="nil"/>
                <w:bottom w:val="nil"/>
                <w:right w:val="nil"/>
                <w:between w:val="nil"/>
              </w:pBdr>
            </w:pPr>
            <w:r w:rsidRPr="00F555D2">
              <w:t xml:space="preserve">Оперативна пам’ять: не менше </w:t>
            </w:r>
            <w:r w:rsidRPr="00F555D2">
              <w:rPr>
                <w:lang w:val="ru-RU"/>
              </w:rPr>
              <w:t>2</w:t>
            </w:r>
            <w:r w:rsidRPr="00F555D2">
              <w:t xml:space="preserve"> gb DDR3</w:t>
            </w:r>
          </w:p>
          <w:p w14:paraId="6C637CC2" w14:textId="77777777" w:rsidR="00F555D2" w:rsidRPr="00F555D2" w:rsidRDefault="00F555D2" w:rsidP="00F555D2">
            <w:pPr>
              <w:numPr>
                <w:ilvl w:val="0"/>
                <w:numId w:val="40"/>
              </w:numPr>
              <w:pBdr>
                <w:top w:val="nil"/>
                <w:left w:val="nil"/>
                <w:bottom w:val="nil"/>
                <w:right w:val="nil"/>
                <w:between w:val="nil"/>
              </w:pBdr>
            </w:pPr>
            <w:r w:rsidRPr="00F555D2">
              <w:t xml:space="preserve">Жорсткий диск </w:t>
            </w:r>
            <w:r w:rsidRPr="00F555D2">
              <w:rPr>
                <w:lang w:val="ru-RU"/>
              </w:rPr>
              <w:t>SSD: не менше</w:t>
            </w:r>
            <w:r w:rsidRPr="00F555D2">
              <w:t xml:space="preserve"> 8</w:t>
            </w:r>
            <w:r w:rsidRPr="00F555D2">
              <w:rPr>
                <w:lang w:val="ru-RU"/>
              </w:rPr>
              <w:t>gb</w:t>
            </w:r>
            <w:r w:rsidRPr="00F555D2">
              <w:t xml:space="preserve"> </w:t>
            </w:r>
          </w:p>
          <w:p w14:paraId="3FB60CD9" w14:textId="77777777" w:rsidR="00F555D2" w:rsidRPr="00F555D2" w:rsidRDefault="00F555D2" w:rsidP="00F555D2">
            <w:pPr>
              <w:numPr>
                <w:ilvl w:val="0"/>
                <w:numId w:val="40"/>
              </w:numPr>
              <w:pBdr>
                <w:top w:val="nil"/>
                <w:left w:val="nil"/>
                <w:bottom w:val="nil"/>
                <w:right w:val="nil"/>
                <w:between w:val="nil"/>
              </w:pBdr>
            </w:pPr>
            <w:r w:rsidRPr="00F555D2">
              <w:t xml:space="preserve">Вбудована акустична система з потужністю не менше  25 Ватт </w:t>
            </w:r>
          </w:p>
          <w:p w14:paraId="4617A9BD" w14:textId="77777777" w:rsidR="00F555D2" w:rsidRPr="00F555D2" w:rsidRDefault="00F555D2" w:rsidP="00F555D2">
            <w:pPr>
              <w:numPr>
                <w:ilvl w:val="0"/>
                <w:numId w:val="40"/>
              </w:numPr>
              <w:pBdr>
                <w:top w:val="nil"/>
                <w:left w:val="nil"/>
                <w:bottom w:val="nil"/>
                <w:right w:val="nil"/>
                <w:between w:val="nil"/>
              </w:pBdr>
            </w:pPr>
            <w:r w:rsidRPr="00F555D2">
              <w:t>Блок живлення не менше 2</w:t>
            </w:r>
            <w:r w:rsidRPr="00F555D2">
              <w:rPr>
                <w:lang w:val="ru-RU"/>
              </w:rPr>
              <w:t>0</w:t>
            </w:r>
            <w:r w:rsidRPr="00F555D2">
              <w:t>0 Вт.</w:t>
            </w:r>
          </w:p>
          <w:p w14:paraId="14D78763" w14:textId="77777777" w:rsidR="00F555D2" w:rsidRPr="00F555D2" w:rsidRDefault="00F555D2" w:rsidP="00F555D2">
            <w:pPr>
              <w:ind w:left="360"/>
            </w:pPr>
            <w:r w:rsidRPr="00F555D2">
              <w:t>Додаткові роз’єми:</w:t>
            </w:r>
          </w:p>
          <w:p w14:paraId="2B719EA2" w14:textId="77777777" w:rsidR="00F555D2" w:rsidRPr="00F555D2" w:rsidRDefault="00F555D2" w:rsidP="00F555D2">
            <w:pPr>
              <w:numPr>
                <w:ilvl w:val="0"/>
                <w:numId w:val="40"/>
              </w:numPr>
            </w:pPr>
            <w:r w:rsidRPr="00F555D2">
              <w:t>LAN RJ45 </w:t>
            </w:r>
          </w:p>
          <w:p w14:paraId="40DF7322" w14:textId="77777777" w:rsidR="00F555D2" w:rsidRPr="00F555D2" w:rsidRDefault="00F555D2" w:rsidP="00F555D2">
            <w:pPr>
              <w:numPr>
                <w:ilvl w:val="0"/>
                <w:numId w:val="40"/>
              </w:numPr>
            </w:pPr>
            <w:r w:rsidRPr="00F555D2">
              <w:t>HDMI (</w:t>
            </w:r>
            <w:r w:rsidRPr="00F555D2">
              <w:rPr>
                <w:lang w:val="en-US"/>
              </w:rPr>
              <w:t>VGA)</w:t>
            </w:r>
          </w:p>
          <w:p w14:paraId="5750C7BA" w14:textId="77777777" w:rsidR="00F555D2" w:rsidRPr="00F555D2" w:rsidRDefault="00F555D2" w:rsidP="00F555D2">
            <w:pPr>
              <w:numPr>
                <w:ilvl w:val="0"/>
                <w:numId w:val="40"/>
              </w:numPr>
            </w:pPr>
            <w:r w:rsidRPr="00F555D2">
              <w:t>USB</w:t>
            </w:r>
          </w:p>
          <w:p w14:paraId="510B0562" w14:textId="77777777" w:rsidR="00F555D2" w:rsidRDefault="00F555D2" w:rsidP="00F555D2">
            <w:pPr>
              <w:numPr>
                <w:ilvl w:val="0"/>
                <w:numId w:val="40"/>
              </w:numPr>
            </w:pPr>
            <w:proofErr w:type="gramStart"/>
            <w:r w:rsidRPr="00F555D2">
              <w:rPr>
                <w:lang w:val="ru-RU"/>
              </w:rPr>
              <w:lastRenderedPageBreak/>
              <w:t>Ауд</w:t>
            </w:r>
            <w:proofErr w:type="gramEnd"/>
            <w:r w:rsidRPr="00F555D2">
              <w:t xml:space="preserve">іо роз’єм </w:t>
            </w:r>
          </w:p>
          <w:p w14:paraId="2EDA6023" w14:textId="77777777" w:rsidR="00F555D2" w:rsidRPr="00F555D2" w:rsidRDefault="00F555D2" w:rsidP="00F555D2">
            <w:pPr>
              <w:jc w:val="both"/>
              <w:rPr>
                <w:b/>
              </w:rPr>
            </w:pPr>
            <w:r w:rsidRPr="00F555D2">
              <w:rPr>
                <w:b/>
              </w:rPr>
              <w:t>Камера:</w:t>
            </w:r>
          </w:p>
          <w:p w14:paraId="0AA6E8E6" w14:textId="77777777" w:rsidR="00F555D2" w:rsidRPr="00F555D2" w:rsidRDefault="00F555D2" w:rsidP="00F555D2">
            <w:pPr>
              <w:numPr>
                <w:ilvl w:val="0"/>
                <w:numId w:val="43"/>
              </w:numPr>
              <w:ind w:left="756" w:hanging="400"/>
              <w:contextualSpacing/>
              <w:jc w:val="both"/>
            </w:pPr>
            <w:r w:rsidRPr="00F555D2">
              <w:t xml:space="preserve">з інфрачервоним підсвічуванням </w:t>
            </w:r>
          </w:p>
          <w:p w14:paraId="40416C4A" w14:textId="77777777" w:rsidR="00F555D2" w:rsidRPr="00F555D2" w:rsidRDefault="00F555D2" w:rsidP="00F555D2">
            <w:pPr>
              <w:numPr>
                <w:ilvl w:val="0"/>
                <w:numId w:val="43"/>
              </w:numPr>
              <w:ind w:left="756" w:hanging="400"/>
              <w:contextualSpacing/>
              <w:jc w:val="both"/>
            </w:pPr>
            <w:r w:rsidRPr="00F555D2">
              <w:rPr>
                <w:lang w:val="ru-RU"/>
              </w:rPr>
              <w:t xml:space="preserve">роздільна здатність не менше </w:t>
            </w:r>
            <w:r w:rsidRPr="00F555D2">
              <w:t xml:space="preserve">720р (1280*720) </w:t>
            </w:r>
          </w:p>
          <w:p w14:paraId="28E41738" w14:textId="77777777" w:rsidR="00F555D2" w:rsidRPr="00F555D2" w:rsidRDefault="00F555D2" w:rsidP="00F555D2">
            <w:pPr>
              <w:numPr>
                <w:ilvl w:val="0"/>
                <w:numId w:val="43"/>
              </w:numPr>
              <w:ind w:left="756" w:hanging="400"/>
              <w:contextualSpacing/>
              <w:jc w:val="both"/>
            </w:pPr>
            <w:r w:rsidRPr="00F555D2">
              <w:t>системою  для розпізнавання рухів і зображенням, що проектується. </w:t>
            </w:r>
          </w:p>
          <w:p w14:paraId="515B8BFF" w14:textId="77777777" w:rsidR="00F555D2" w:rsidRPr="00F555D2" w:rsidRDefault="00F555D2" w:rsidP="00F555D2">
            <w:pPr>
              <w:numPr>
                <w:ilvl w:val="0"/>
                <w:numId w:val="40"/>
              </w:numPr>
              <w:pBdr>
                <w:top w:val="nil"/>
                <w:left w:val="nil"/>
                <w:bottom w:val="nil"/>
                <w:right w:val="nil"/>
                <w:between w:val="nil"/>
              </w:pBdr>
            </w:pPr>
            <w:r w:rsidRPr="00F555D2">
              <w:t>Вбудована система регулювання фокусу зображення від  2,5м до 5м, що дозволяє без участі спеціаліста налаштувати коректну роботу пристрою в кожному приміщенні.</w:t>
            </w:r>
          </w:p>
          <w:p w14:paraId="3B7FB905" w14:textId="77777777" w:rsidR="00F555D2" w:rsidRPr="00F555D2" w:rsidRDefault="00F555D2" w:rsidP="00F555D2">
            <w:pPr>
              <w:jc w:val="both"/>
              <w:rPr>
                <w:b/>
              </w:rPr>
            </w:pPr>
            <w:r w:rsidRPr="00F555D2">
              <w:rPr>
                <w:b/>
                <w:lang w:val="en-US"/>
              </w:rPr>
              <w:t>Wi-Fi</w:t>
            </w:r>
            <w:r w:rsidRPr="00F555D2">
              <w:rPr>
                <w:b/>
              </w:rPr>
              <w:t xml:space="preserve"> адаптер:</w:t>
            </w:r>
          </w:p>
          <w:p w14:paraId="2DE9CDD5" w14:textId="77777777" w:rsidR="00F555D2" w:rsidRPr="00F555D2" w:rsidRDefault="00F555D2" w:rsidP="00F555D2">
            <w:pPr>
              <w:numPr>
                <w:ilvl w:val="0"/>
                <w:numId w:val="40"/>
              </w:numPr>
            </w:pPr>
            <w:r w:rsidRPr="00F555D2">
              <w:t>Стандарти безпровідних мереж: IEEE 802.11n, IEEE 802.11g, IEEE 802.11b</w:t>
            </w:r>
          </w:p>
          <w:p w14:paraId="7D8A361F" w14:textId="77777777" w:rsidR="00F555D2" w:rsidRPr="00F555D2" w:rsidRDefault="00F555D2" w:rsidP="00F555D2">
            <w:pPr>
              <w:numPr>
                <w:ilvl w:val="0"/>
                <w:numId w:val="40"/>
              </w:numPr>
            </w:pPr>
            <w:r w:rsidRPr="00F555D2">
              <w:t>Частотний діапазон: 2,400-2,4835 ГГц</w:t>
            </w:r>
          </w:p>
          <w:p w14:paraId="3A4B49FC" w14:textId="77777777" w:rsidR="00F555D2" w:rsidRPr="00F555D2" w:rsidRDefault="00F555D2" w:rsidP="00F555D2">
            <w:pPr>
              <w:numPr>
                <w:ilvl w:val="0"/>
                <w:numId w:val="40"/>
              </w:numPr>
            </w:pPr>
            <w:r w:rsidRPr="00F555D2">
              <w:t>Швидкість передачі сигналу: 11n - до 300 Мбіт/с (динамічна); 11g - до 54 Мбіт/с (динамічна); 11b - до 11 Мбіт/с (динамічна)</w:t>
            </w:r>
          </w:p>
          <w:p w14:paraId="756212A6" w14:textId="77777777" w:rsidR="00F555D2" w:rsidRPr="00F555D2" w:rsidRDefault="00F555D2" w:rsidP="00F555D2">
            <w:pPr>
              <w:numPr>
                <w:ilvl w:val="0"/>
                <w:numId w:val="40"/>
              </w:numPr>
            </w:pPr>
            <w:r w:rsidRPr="00F555D2">
              <w:t>Потужність безпровідного сигналу: &lt;20 дБм (EIRP)</w:t>
            </w:r>
          </w:p>
          <w:p w14:paraId="4E725CCB" w14:textId="77777777" w:rsidR="00F555D2" w:rsidRPr="00F555D2" w:rsidRDefault="00F555D2" w:rsidP="00F555D2">
            <w:pPr>
              <w:numPr>
                <w:ilvl w:val="0"/>
                <w:numId w:val="40"/>
              </w:numPr>
            </w:pPr>
            <w:r w:rsidRPr="00F555D2">
              <w:t>Режими робот</w:t>
            </w:r>
            <w:r w:rsidRPr="00F555D2">
              <w:rPr>
                <w:lang w:val="ru-RU"/>
              </w:rPr>
              <w:t>и</w:t>
            </w:r>
            <w:r w:rsidRPr="00F555D2">
              <w:t>: Ad-Hoc / Infrastructure</w:t>
            </w:r>
          </w:p>
          <w:p w14:paraId="145EC691" w14:textId="77777777" w:rsidR="00F555D2" w:rsidRPr="00F555D2" w:rsidRDefault="00F555D2" w:rsidP="00F555D2">
            <w:pPr>
              <w:numPr>
                <w:ilvl w:val="0"/>
                <w:numId w:val="40"/>
              </w:numPr>
            </w:pPr>
            <w:r w:rsidRPr="00F555D2">
              <w:t>Технологія модуляції: DBPSK, DQPSK, CCK, OFDM, 16-QAM, 64-QAM</w:t>
            </w:r>
          </w:p>
          <w:p w14:paraId="12F474F5" w14:textId="77777777" w:rsidR="00F555D2" w:rsidRPr="00F555D2" w:rsidRDefault="00F555D2" w:rsidP="00F555D2">
            <w:pPr>
              <w:jc w:val="both"/>
            </w:pPr>
          </w:p>
          <w:p w14:paraId="47378B08" w14:textId="77777777" w:rsidR="00F555D2" w:rsidRPr="00F555D2" w:rsidRDefault="00F555D2" w:rsidP="00F555D2">
            <w:pPr>
              <w:jc w:val="both"/>
            </w:pPr>
            <w:r w:rsidRPr="00F555D2">
              <w:rPr>
                <w:b/>
              </w:rPr>
              <w:t>Пульт дистанційного керування</w:t>
            </w:r>
            <w:r w:rsidRPr="00F555D2">
              <w:t xml:space="preserve"> - все керування пристроєм здійснюється з пульту чи на поверхні підлоги рухами, без застосування клавіатури чи миші.</w:t>
            </w:r>
          </w:p>
          <w:p w14:paraId="38DD9C4E" w14:textId="77777777" w:rsidR="00F555D2" w:rsidRPr="00F555D2" w:rsidRDefault="00F555D2" w:rsidP="00F555D2">
            <w:pPr>
              <w:jc w:val="both"/>
            </w:pPr>
          </w:p>
          <w:p w14:paraId="28C2337B" w14:textId="77777777" w:rsidR="00F555D2" w:rsidRPr="00F555D2" w:rsidRDefault="00F555D2" w:rsidP="00F555D2">
            <w:pPr>
              <w:jc w:val="both"/>
            </w:pPr>
            <w:r w:rsidRPr="00F555D2">
              <w:rPr>
                <w:b/>
              </w:rPr>
              <w:t xml:space="preserve">Комплект </w:t>
            </w:r>
            <w:r w:rsidRPr="00F555D2">
              <w:rPr>
                <w:b/>
                <w:lang w:val="ru-RU"/>
              </w:rPr>
              <w:t>не менше 40 комп’ютерних програм</w:t>
            </w:r>
            <w:r w:rsidRPr="00F555D2">
              <w:rPr>
                <w:b/>
              </w:rPr>
              <w:t xml:space="preserve">. </w:t>
            </w:r>
            <w:r w:rsidRPr="00F555D2">
              <w:t xml:space="preserve">Мова інтерфейсу та ігор: українська (за винятком пакету програм для вивчення </w:t>
            </w:r>
            <w:r w:rsidRPr="00F555D2">
              <w:rPr>
                <w:lang w:val="ru-RU"/>
              </w:rPr>
              <w:t>іноземних</w:t>
            </w:r>
            <w:r w:rsidRPr="00F555D2">
              <w:t xml:space="preserve"> мов). </w:t>
            </w:r>
            <w:r w:rsidRPr="00F555D2">
              <w:rPr>
                <w:lang w:val="ru-RU"/>
              </w:rPr>
              <w:t>С</w:t>
            </w:r>
            <w:r w:rsidRPr="00F555D2">
              <w:t>истема Plug&amp;Play (відсутність потреби у додатковому налаштуванні перед використанням, всі програми знаходяться в єдиному меню із зрозумілими зображеннями). Зміст ігорових програм має відповідати чинній навчальній програмі, самі ж програми мати гриф МОН.</w:t>
            </w:r>
          </w:p>
          <w:p w14:paraId="3D3DB2AD" w14:textId="77777777" w:rsidR="00F555D2" w:rsidRPr="00F555D2" w:rsidRDefault="00F555D2" w:rsidP="00F555D2">
            <w:pPr>
              <w:jc w:val="both"/>
            </w:pPr>
          </w:p>
          <w:p w14:paraId="02FC6B25" w14:textId="77777777" w:rsidR="00F555D2" w:rsidRPr="00F555D2" w:rsidRDefault="00F555D2" w:rsidP="00F555D2">
            <w:pPr>
              <w:jc w:val="both"/>
            </w:pPr>
            <w:r w:rsidRPr="00F555D2">
              <w:rPr>
                <w:b/>
              </w:rPr>
              <w:t>Єдиний закритий корпус.</w:t>
            </w:r>
            <w:r w:rsidRPr="00F555D2">
              <w:t xml:space="preserve"> Має включати всі елементи, необхідні для роботи. </w:t>
            </w:r>
          </w:p>
          <w:p w14:paraId="28A72B2E" w14:textId="77777777" w:rsidR="00F555D2" w:rsidRPr="00F555D2" w:rsidRDefault="00F555D2" w:rsidP="00F555D2">
            <w:pPr>
              <w:jc w:val="both"/>
            </w:pPr>
          </w:p>
          <w:p w14:paraId="30305B28" w14:textId="77777777" w:rsidR="00F555D2" w:rsidRPr="00F555D2" w:rsidRDefault="00F555D2" w:rsidP="00F555D2">
            <w:pPr>
              <w:jc w:val="both"/>
            </w:pPr>
            <w:r w:rsidRPr="00F555D2">
              <w:rPr>
                <w:b/>
              </w:rPr>
              <w:t xml:space="preserve">Система кріплення: </w:t>
            </w:r>
            <w:r w:rsidRPr="00F555D2">
              <w:t>має забезпечувати надійне та безпечне кріплення приладу на різних поверхнях.</w:t>
            </w:r>
          </w:p>
          <w:p w14:paraId="4A25D709" w14:textId="77777777" w:rsidR="00F555D2" w:rsidRPr="00F555D2" w:rsidRDefault="00F555D2" w:rsidP="00F555D2">
            <w:pPr>
              <w:ind w:left="142" w:hanging="70"/>
              <w:jc w:val="both"/>
            </w:pPr>
          </w:p>
          <w:p w14:paraId="28B75561" w14:textId="77777777" w:rsidR="00F555D2" w:rsidRPr="00F555D2" w:rsidRDefault="00F555D2" w:rsidP="00F555D2">
            <w:pPr>
              <w:jc w:val="both"/>
              <w:rPr>
                <w:b/>
              </w:rPr>
            </w:pPr>
            <w:r w:rsidRPr="00F555D2">
              <w:rPr>
                <w:b/>
              </w:rPr>
              <w:t xml:space="preserve">Інструкція користувача. </w:t>
            </w:r>
          </w:p>
          <w:p w14:paraId="1C532D4D" w14:textId="77777777" w:rsidR="00F555D2" w:rsidRPr="00F555D2" w:rsidRDefault="00F555D2" w:rsidP="00F555D2">
            <w:pPr>
              <w:jc w:val="both"/>
              <w:rPr>
                <w:b/>
              </w:rPr>
            </w:pPr>
          </w:p>
          <w:p w14:paraId="3DFDAC41" w14:textId="77777777" w:rsidR="00F555D2" w:rsidRPr="00F555D2" w:rsidRDefault="00F555D2" w:rsidP="00F555D2">
            <w:pPr>
              <w:jc w:val="both"/>
              <w:rPr>
                <w:b/>
              </w:rPr>
            </w:pPr>
            <w:r w:rsidRPr="00F555D2">
              <w:rPr>
                <w:b/>
              </w:rPr>
              <w:t>Методичні рекомендації по використанню.</w:t>
            </w:r>
          </w:p>
          <w:p w14:paraId="47C605D1" w14:textId="77777777" w:rsidR="00F555D2" w:rsidRPr="00F555D2" w:rsidRDefault="00F555D2" w:rsidP="00F555D2">
            <w:pPr>
              <w:jc w:val="both"/>
              <w:rPr>
                <w:b/>
              </w:rPr>
            </w:pPr>
          </w:p>
          <w:p w14:paraId="12D9F25A" w14:textId="77777777" w:rsidR="00F555D2" w:rsidRPr="00F555D2" w:rsidRDefault="00F555D2" w:rsidP="00F555D2">
            <w:pPr>
              <w:jc w:val="both"/>
            </w:pPr>
            <w:r w:rsidRPr="00F555D2">
              <w:t xml:space="preserve">Інтерактивна система проекції повинна мати можливість діагностики, оновлення та корекції роботи через мережу інтернет. </w:t>
            </w:r>
          </w:p>
        </w:tc>
        <w:tc>
          <w:tcPr>
            <w:tcW w:w="1418" w:type="dxa"/>
            <w:shd w:val="clear" w:color="auto" w:fill="auto"/>
          </w:tcPr>
          <w:p w14:paraId="4E332EDA" w14:textId="77777777" w:rsidR="00F555D2" w:rsidRPr="00F555D2" w:rsidRDefault="00F555D2" w:rsidP="00F555D2">
            <w:pPr>
              <w:jc w:val="center"/>
              <w:rPr>
                <w:b/>
              </w:rPr>
            </w:pPr>
          </w:p>
          <w:p w14:paraId="1C9937F7" w14:textId="77777777" w:rsidR="00F555D2" w:rsidRPr="00F555D2" w:rsidRDefault="00F555D2" w:rsidP="00F555D2">
            <w:pPr>
              <w:jc w:val="center"/>
              <w:rPr>
                <w:b/>
              </w:rPr>
            </w:pPr>
          </w:p>
          <w:p w14:paraId="3D04BF3F" w14:textId="77777777" w:rsidR="00F555D2" w:rsidRPr="00F555D2" w:rsidRDefault="00F555D2" w:rsidP="00F555D2">
            <w:pPr>
              <w:jc w:val="center"/>
              <w:rPr>
                <w:b/>
              </w:rPr>
            </w:pPr>
          </w:p>
          <w:p w14:paraId="7A29966B" w14:textId="77777777" w:rsidR="00F555D2" w:rsidRPr="00F555D2" w:rsidRDefault="00F555D2" w:rsidP="00F555D2">
            <w:pPr>
              <w:jc w:val="center"/>
              <w:rPr>
                <w:b/>
              </w:rPr>
            </w:pPr>
          </w:p>
          <w:p w14:paraId="287C9277" w14:textId="77777777" w:rsidR="00F555D2" w:rsidRPr="00F555D2" w:rsidRDefault="00F555D2" w:rsidP="00F555D2">
            <w:pPr>
              <w:jc w:val="center"/>
              <w:rPr>
                <w:b/>
              </w:rPr>
            </w:pPr>
          </w:p>
          <w:p w14:paraId="4E0BA1FE" w14:textId="77777777" w:rsidR="00F555D2" w:rsidRPr="00F555D2" w:rsidRDefault="00F555D2" w:rsidP="00F555D2">
            <w:pPr>
              <w:jc w:val="center"/>
              <w:rPr>
                <w:b/>
              </w:rPr>
            </w:pPr>
          </w:p>
          <w:p w14:paraId="2F52610B" w14:textId="77777777" w:rsidR="00F555D2" w:rsidRPr="00F555D2" w:rsidRDefault="00F555D2" w:rsidP="00F555D2">
            <w:pPr>
              <w:jc w:val="center"/>
              <w:rPr>
                <w:b/>
              </w:rPr>
            </w:pPr>
          </w:p>
          <w:p w14:paraId="0661BFB0" w14:textId="77777777" w:rsidR="00F555D2" w:rsidRPr="00F555D2" w:rsidRDefault="00F555D2" w:rsidP="00F555D2">
            <w:pPr>
              <w:jc w:val="center"/>
              <w:rPr>
                <w:b/>
              </w:rPr>
            </w:pPr>
          </w:p>
          <w:p w14:paraId="6F036A7F" w14:textId="77777777" w:rsidR="00F555D2" w:rsidRPr="00F555D2" w:rsidRDefault="00F555D2" w:rsidP="00F555D2">
            <w:pPr>
              <w:jc w:val="center"/>
              <w:rPr>
                <w:b/>
              </w:rPr>
            </w:pPr>
          </w:p>
          <w:p w14:paraId="711986BD" w14:textId="77777777" w:rsidR="00F555D2" w:rsidRPr="00F555D2" w:rsidRDefault="00F555D2" w:rsidP="00F555D2">
            <w:pPr>
              <w:jc w:val="center"/>
              <w:rPr>
                <w:b/>
              </w:rPr>
            </w:pPr>
          </w:p>
          <w:p w14:paraId="7B53038E" w14:textId="77777777" w:rsidR="00F555D2" w:rsidRPr="00F555D2" w:rsidRDefault="00F555D2" w:rsidP="00F555D2">
            <w:pPr>
              <w:jc w:val="center"/>
              <w:rPr>
                <w:b/>
              </w:rPr>
            </w:pPr>
          </w:p>
          <w:p w14:paraId="3ABC6B60" w14:textId="77777777" w:rsidR="00F555D2" w:rsidRPr="00F555D2" w:rsidRDefault="00F555D2" w:rsidP="00F555D2">
            <w:pPr>
              <w:jc w:val="center"/>
              <w:rPr>
                <w:b/>
              </w:rPr>
            </w:pPr>
          </w:p>
          <w:p w14:paraId="69702767" w14:textId="77777777" w:rsidR="00F555D2" w:rsidRPr="00F555D2" w:rsidRDefault="00F555D2" w:rsidP="00F555D2">
            <w:pPr>
              <w:jc w:val="center"/>
              <w:rPr>
                <w:b/>
              </w:rPr>
            </w:pPr>
          </w:p>
          <w:p w14:paraId="0EA478FB" w14:textId="77777777" w:rsidR="00F555D2" w:rsidRPr="00F555D2" w:rsidRDefault="00F555D2" w:rsidP="00F555D2">
            <w:pPr>
              <w:jc w:val="center"/>
              <w:rPr>
                <w:b/>
              </w:rPr>
            </w:pPr>
          </w:p>
          <w:p w14:paraId="56C1F180" w14:textId="77777777" w:rsidR="00F555D2" w:rsidRPr="00F555D2" w:rsidRDefault="00F555D2" w:rsidP="00F555D2">
            <w:pPr>
              <w:jc w:val="center"/>
              <w:rPr>
                <w:b/>
              </w:rPr>
            </w:pPr>
          </w:p>
          <w:p w14:paraId="695A9DCE" w14:textId="77777777" w:rsidR="00F555D2" w:rsidRPr="00F555D2" w:rsidRDefault="00F555D2" w:rsidP="00F555D2">
            <w:pPr>
              <w:jc w:val="center"/>
              <w:rPr>
                <w:b/>
              </w:rPr>
            </w:pPr>
          </w:p>
          <w:p w14:paraId="5464CDAA" w14:textId="77777777" w:rsidR="00F555D2" w:rsidRPr="00F555D2" w:rsidRDefault="00F555D2" w:rsidP="00F555D2">
            <w:pPr>
              <w:jc w:val="center"/>
              <w:rPr>
                <w:b/>
              </w:rPr>
            </w:pPr>
          </w:p>
          <w:p w14:paraId="3A32C6D4" w14:textId="77777777" w:rsidR="00F555D2" w:rsidRPr="00F555D2" w:rsidRDefault="00F555D2" w:rsidP="00F555D2">
            <w:pPr>
              <w:jc w:val="center"/>
              <w:rPr>
                <w:b/>
              </w:rPr>
            </w:pPr>
          </w:p>
          <w:p w14:paraId="49028536" w14:textId="77777777" w:rsidR="00F555D2" w:rsidRPr="00F555D2" w:rsidRDefault="00F555D2" w:rsidP="00F555D2">
            <w:pPr>
              <w:jc w:val="center"/>
              <w:rPr>
                <w:b/>
              </w:rPr>
            </w:pPr>
          </w:p>
          <w:p w14:paraId="00BD4C6D" w14:textId="77777777" w:rsidR="00F555D2" w:rsidRPr="00F555D2" w:rsidRDefault="00F555D2" w:rsidP="00F555D2">
            <w:pPr>
              <w:jc w:val="center"/>
              <w:rPr>
                <w:b/>
              </w:rPr>
            </w:pPr>
          </w:p>
          <w:p w14:paraId="7929A2F9" w14:textId="77777777" w:rsidR="00F555D2" w:rsidRPr="00F555D2" w:rsidRDefault="00F555D2" w:rsidP="00F555D2">
            <w:pPr>
              <w:jc w:val="center"/>
              <w:rPr>
                <w:b/>
              </w:rPr>
            </w:pPr>
          </w:p>
          <w:p w14:paraId="4D5E1F32" w14:textId="77777777" w:rsidR="00F555D2" w:rsidRPr="00F555D2" w:rsidRDefault="00F555D2" w:rsidP="00F555D2">
            <w:pPr>
              <w:jc w:val="center"/>
              <w:rPr>
                <w:b/>
              </w:rPr>
            </w:pPr>
          </w:p>
          <w:p w14:paraId="2EDFA665" w14:textId="77777777" w:rsidR="00F555D2" w:rsidRPr="00F555D2" w:rsidRDefault="00F555D2" w:rsidP="00F555D2">
            <w:pPr>
              <w:jc w:val="center"/>
              <w:rPr>
                <w:b/>
              </w:rPr>
            </w:pPr>
          </w:p>
          <w:p w14:paraId="54FF3360" w14:textId="77777777" w:rsidR="00F555D2" w:rsidRPr="00F555D2" w:rsidRDefault="00F555D2" w:rsidP="00F555D2">
            <w:pPr>
              <w:jc w:val="center"/>
              <w:rPr>
                <w:b/>
              </w:rPr>
            </w:pPr>
          </w:p>
          <w:p w14:paraId="5D62DD0A" w14:textId="77777777" w:rsidR="00F555D2" w:rsidRPr="00F555D2" w:rsidRDefault="00F555D2" w:rsidP="00F555D2">
            <w:pPr>
              <w:jc w:val="center"/>
              <w:rPr>
                <w:b/>
              </w:rPr>
            </w:pPr>
          </w:p>
          <w:p w14:paraId="34C6A971" w14:textId="77777777" w:rsidR="00F555D2" w:rsidRPr="00F555D2" w:rsidRDefault="00F555D2" w:rsidP="00F555D2">
            <w:pPr>
              <w:jc w:val="center"/>
              <w:rPr>
                <w:b/>
              </w:rPr>
            </w:pPr>
          </w:p>
          <w:p w14:paraId="445F219A" w14:textId="77777777" w:rsidR="00F555D2" w:rsidRPr="00F555D2" w:rsidRDefault="00F555D2" w:rsidP="00F555D2">
            <w:pPr>
              <w:jc w:val="center"/>
              <w:rPr>
                <w:b/>
              </w:rPr>
            </w:pPr>
          </w:p>
          <w:p w14:paraId="1098EAB6" w14:textId="77777777" w:rsidR="00F555D2" w:rsidRPr="00F555D2" w:rsidRDefault="00F555D2" w:rsidP="00F555D2">
            <w:pPr>
              <w:jc w:val="center"/>
              <w:rPr>
                <w:b/>
              </w:rPr>
            </w:pPr>
          </w:p>
          <w:p w14:paraId="557112D2" w14:textId="77777777" w:rsidR="00F555D2" w:rsidRPr="00F555D2" w:rsidRDefault="00F555D2" w:rsidP="00F555D2">
            <w:pPr>
              <w:jc w:val="center"/>
              <w:rPr>
                <w:b/>
              </w:rPr>
            </w:pPr>
          </w:p>
          <w:p w14:paraId="6DEBDFCC" w14:textId="77777777" w:rsidR="00F555D2" w:rsidRPr="00F555D2" w:rsidRDefault="00F555D2" w:rsidP="00F555D2">
            <w:pPr>
              <w:jc w:val="center"/>
              <w:rPr>
                <w:b/>
              </w:rPr>
            </w:pPr>
          </w:p>
          <w:p w14:paraId="0CF58954" w14:textId="77777777" w:rsidR="00F555D2" w:rsidRPr="00F555D2" w:rsidRDefault="00F555D2" w:rsidP="00F555D2">
            <w:pPr>
              <w:jc w:val="center"/>
              <w:rPr>
                <w:b/>
              </w:rPr>
            </w:pPr>
          </w:p>
          <w:p w14:paraId="42A20480" w14:textId="77777777" w:rsidR="00F555D2" w:rsidRPr="00F555D2" w:rsidRDefault="00F555D2" w:rsidP="00F555D2">
            <w:pPr>
              <w:jc w:val="center"/>
              <w:rPr>
                <w:b/>
              </w:rPr>
            </w:pPr>
          </w:p>
          <w:p w14:paraId="5C938A0D" w14:textId="77777777" w:rsidR="00F555D2" w:rsidRPr="00F555D2" w:rsidRDefault="00F555D2" w:rsidP="00F555D2">
            <w:pPr>
              <w:jc w:val="center"/>
              <w:rPr>
                <w:b/>
              </w:rPr>
            </w:pPr>
          </w:p>
          <w:p w14:paraId="2323EF9D" w14:textId="77777777" w:rsidR="00F555D2" w:rsidRPr="00F555D2" w:rsidRDefault="00F555D2" w:rsidP="00F555D2">
            <w:pPr>
              <w:jc w:val="center"/>
              <w:rPr>
                <w:b/>
              </w:rPr>
            </w:pPr>
          </w:p>
          <w:p w14:paraId="34AC1A2D" w14:textId="77777777" w:rsidR="00F555D2" w:rsidRPr="00F555D2" w:rsidRDefault="00F555D2" w:rsidP="00F555D2">
            <w:pPr>
              <w:jc w:val="center"/>
              <w:rPr>
                <w:b/>
              </w:rPr>
            </w:pPr>
          </w:p>
          <w:p w14:paraId="4974F668" w14:textId="77777777" w:rsidR="00F555D2" w:rsidRPr="00F555D2" w:rsidRDefault="00F555D2" w:rsidP="00F555D2">
            <w:pPr>
              <w:jc w:val="center"/>
              <w:rPr>
                <w:b/>
              </w:rPr>
            </w:pPr>
          </w:p>
          <w:p w14:paraId="271DC741" w14:textId="77777777" w:rsidR="00F555D2" w:rsidRPr="00F555D2" w:rsidRDefault="00F555D2" w:rsidP="00F555D2">
            <w:pPr>
              <w:jc w:val="center"/>
              <w:rPr>
                <w:b/>
              </w:rPr>
            </w:pPr>
          </w:p>
          <w:p w14:paraId="3C71C96D" w14:textId="77777777" w:rsidR="00F555D2" w:rsidRPr="00F555D2" w:rsidRDefault="00F555D2" w:rsidP="00F555D2">
            <w:pPr>
              <w:jc w:val="center"/>
              <w:rPr>
                <w:b/>
              </w:rPr>
            </w:pPr>
          </w:p>
          <w:p w14:paraId="74493901" w14:textId="77777777" w:rsidR="00F555D2" w:rsidRPr="00F555D2" w:rsidRDefault="00F555D2" w:rsidP="00F555D2">
            <w:pPr>
              <w:jc w:val="center"/>
              <w:rPr>
                <w:b/>
              </w:rPr>
            </w:pPr>
          </w:p>
          <w:p w14:paraId="381CD679" w14:textId="77777777" w:rsidR="00F555D2" w:rsidRPr="00F555D2" w:rsidRDefault="00F555D2" w:rsidP="00F555D2">
            <w:pPr>
              <w:jc w:val="center"/>
              <w:rPr>
                <w:b/>
              </w:rPr>
            </w:pPr>
          </w:p>
          <w:p w14:paraId="455CA437" w14:textId="77777777" w:rsidR="00F555D2" w:rsidRPr="00F555D2" w:rsidRDefault="00F555D2" w:rsidP="00F555D2">
            <w:pPr>
              <w:jc w:val="center"/>
              <w:rPr>
                <w:b/>
              </w:rPr>
            </w:pPr>
          </w:p>
          <w:p w14:paraId="0E14BE08" w14:textId="77777777" w:rsidR="00F555D2" w:rsidRPr="00F555D2" w:rsidRDefault="00F555D2" w:rsidP="00F555D2">
            <w:pPr>
              <w:jc w:val="center"/>
              <w:rPr>
                <w:b/>
              </w:rPr>
            </w:pPr>
          </w:p>
          <w:p w14:paraId="4CCAE989" w14:textId="77777777" w:rsidR="00F555D2" w:rsidRPr="00F555D2" w:rsidRDefault="00F555D2" w:rsidP="00F555D2">
            <w:pPr>
              <w:jc w:val="center"/>
              <w:rPr>
                <w:b/>
              </w:rPr>
            </w:pPr>
          </w:p>
          <w:p w14:paraId="382F6BF7" w14:textId="77777777" w:rsidR="00247ADE" w:rsidRDefault="00247ADE" w:rsidP="00F555D2">
            <w:pPr>
              <w:jc w:val="center"/>
              <w:rPr>
                <w:lang w:val="en-US"/>
              </w:rPr>
            </w:pPr>
          </w:p>
          <w:p w14:paraId="0E4DB0E2" w14:textId="77777777" w:rsidR="00247ADE" w:rsidRDefault="00247ADE" w:rsidP="00F555D2">
            <w:pPr>
              <w:jc w:val="center"/>
              <w:rPr>
                <w:lang w:val="en-US"/>
              </w:rPr>
            </w:pPr>
          </w:p>
          <w:p w14:paraId="558792E2" w14:textId="77777777" w:rsidR="00247ADE" w:rsidRDefault="00247ADE" w:rsidP="00F555D2">
            <w:pPr>
              <w:jc w:val="center"/>
              <w:rPr>
                <w:lang w:val="en-US"/>
              </w:rPr>
            </w:pPr>
          </w:p>
          <w:p w14:paraId="4D1ADE90" w14:textId="77777777" w:rsidR="00247ADE" w:rsidRDefault="00247ADE" w:rsidP="00F555D2">
            <w:pPr>
              <w:jc w:val="center"/>
              <w:rPr>
                <w:lang w:val="en-US"/>
              </w:rPr>
            </w:pPr>
          </w:p>
          <w:p w14:paraId="1AD91AD3" w14:textId="77777777" w:rsidR="00247ADE" w:rsidRDefault="00247ADE" w:rsidP="00F555D2">
            <w:pPr>
              <w:jc w:val="center"/>
              <w:rPr>
                <w:lang w:val="en-US"/>
              </w:rPr>
            </w:pPr>
          </w:p>
          <w:p w14:paraId="2DDD1E2E" w14:textId="77777777" w:rsidR="00F555D2" w:rsidRPr="00F555D2" w:rsidRDefault="00F555D2" w:rsidP="00F555D2">
            <w:pPr>
              <w:jc w:val="center"/>
            </w:pPr>
            <w:r w:rsidRPr="00F555D2">
              <w:t>1</w:t>
            </w:r>
          </w:p>
          <w:p w14:paraId="16DB9B09" w14:textId="77777777" w:rsidR="00F555D2" w:rsidRPr="00F555D2" w:rsidRDefault="00F555D2" w:rsidP="00F555D2">
            <w:pPr>
              <w:jc w:val="center"/>
            </w:pPr>
          </w:p>
          <w:p w14:paraId="01D77753" w14:textId="77777777" w:rsidR="00F555D2" w:rsidRPr="00F555D2" w:rsidRDefault="00F555D2" w:rsidP="00F555D2">
            <w:pPr>
              <w:jc w:val="center"/>
            </w:pPr>
          </w:p>
          <w:p w14:paraId="42095078" w14:textId="77777777" w:rsidR="00F555D2" w:rsidRPr="00F555D2" w:rsidRDefault="00F555D2" w:rsidP="00F555D2">
            <w:pPr>
              <w:jc w:val="center"/>
            </w:pPr>
          </w:p>
          <w:p w14:paraId="7A60D09A" w14:textId="77777777" w:rsidR="00F555D2" w:rsidRPr="00F555D2" w:rsidRDefault="00F555D2" w:rsidP="00F555D2">
            <w:pPr>
              <w:jc w:val="center"/>
            </w:pPr>
          </w:p>
          <w:p w14:paraId="6F2F9FF3" w14:textId="77777777" w:rsidR="00F555D2" w:rsidRPr="00F555D2" w:rsidRDefault="00F555D2" w:rsidP="00F555D2">
            <w:pPr>
              <w:jc w:val="center"/>
            </w:pPr>
          </w:p>
          <w:p w14:paraId="11181ECC" w14:textId="77777777" w:rsidR="00F555D2" w:rsidRPr="00F555D2" w:rsidRDefault="00F555D2" w:rsidP="00F555D2">
            <w:pPr>
              <w:jc w:val="center"/>
            </w:pPr>
          </w:p>
          <w:p w14:paraId="2F1261A2" w14:textId="77777777" w:rsidR="00B70A1B" w:rsidRDefault="00B70A1B" w:rsidP="00B70A1B">
            <w:pPr>
              <w:tabs>
                <w:tab w:val="left" w:pos="456"/>
                <w:tab w:val="center" w:pos="530"/>
              </w:tabs>
            </w:pPr>
          </w:p>
          <w:p w14:paraId="0342DEC1" w14:textId="22E2DEFC" w:rsidR="00F555D2" w:rsidRPr="00F555D2" w:rsidRDefault="00B70A1B" w:rsidP="00B70A1B">
            <w:pPr>
              <w:tabs>
                <w:tab w:val="left" w:pos="456"/>
                <w:tab w:val="center" w:pos="530"/>
              </w:tabs>
            </w:pPr>
            <w:r>
              <w:tab/>
            </w:r>
            <w:r w:rsidR="00F555D2" w:rsidRPr="00F555D2">
              <w:t>1</w:t>
            </w:r>
          </w:p>
          <w:p w14:paraId="37683927" w14:textId="77777777" w:rsidR="00F555D2" w:rsidRPr="00F555D2" w:rsidRDefault="00F555D2" w:rsidP="00F555D2"/>
          <w:p w14:paraId="34655900" w14:textId="77777777" w:rsidR="00F555D2" w:rsidRPr="00F555D2" w:rsidRDefault="00F555D2" w:rsidP="00F555D2"/>
          <w:p w14:paraId="2F141896" w14:textId="77777777" w:rsidR="00F555D2" w:rsidRPr="00F555D2" w:rsidRDefault="00F555D2" w:rsidP="00F555D2">
            <w:pPr>
              <w:jc w:val="center"/>
            </w:pPr>
          </w:p>
          <w:p w14:paraId="06A57FFD" w14:textId="77777777" w:rsidR="00B70A1B" w:rsidRDefault="00B70A1B" w:rsidP="00B70A1B">
            <w:pPr>
              <w:tabs>
                <w:tab w:val="left" w:pos="384"/>
                <w:tab w:val="center" w:pos="530"/>
              </w:tabs>
            </w:pPr>
            <w:r>
              <w:tab/>
            </w:r>
          </w:p>
          <w:p w14:paraId="25418181" w14:textId="77777777" w:rsidR="00B70A1B" w:rsidRDefault="00B70A1B" w:rsidP="00B70A1B">
            <w:pPr>
              <w:tabs>
                <w:tab w:val="left" w:pos="384"/>
                <w:tab w:val="center" w:pos="530"/>
              </w:tabs>
            </w:pPr>
          </w:p>
          <w:p w14:paraId="5D11F778" w14:textId="77777777" w:rsidR="00B70A1B" w:rsidRDefault="00B70A1B" w:rsidP="00B70A1B">
            <w:pPr>
              <w:tabs>
                <w:tab w:val="left" w:pos="384"/>
                <w:tab w:val="center" w:pos="530"/>
              </w:tabs>
            </w:pPr>
          </w:p>
          <w:p w14:paraId="154FACFC" w14:textId="77777777" w:rsidR="00B70A1B" w:rsidRDefault="00B70A1B" w:rsidP="00B70A1B">
            <w:pPr>
              <w:tabs>
                <w:tab w:val="left" w:pos="384"/>
                <w:tab w:val="center" w:pos="530"/>
              </w:tabs>
            </w:pPr>
          </w:p>
          <w:p w14:paraId="2CABF2B9" w14:textId="77777777" w:rsidR="00B70A1B" w:rsidRDefault="00B70A1B" w:rsidP="00B70A1B">
            <w:pPr>
              <w:tabs>
                <w:tab w:val="left" w:pos="384"/>
                <w:tab w:val="center" w:pos="530"/>
              </w:tabs>
            </w:pPr>
          </w:p>
          <w:p w14:paraId="01C3BFCA" w14:textId="77777777" w:rsidR="001C63DE" w:rsidRDefault="001C63DE" w:rsidP="00B70A1B">
            <w:pPr>
              <w:tabs>
                <w:tab w:val="left" w:pos="384"/>
                <w:tab w:val="center" w:pos="530"/>
              </w:tabs>
            </w:pPr>
          </w:p>
          <w:p w14:paraId="4DA16C6B" w14:textId="77777777" w:rsidR="001C63DE" w:rsidRDefault="001C63DE" w:rsidP="00B70A1B">
            <w:pPr>
              <w:tabs>
                <w:tab w:val="left" w:pos="384"/>
                <w:tab w:val="center" w:pos="530"/>
              </w:tabs>
            </w:pPr>
          </w:p>
          <w:p w14:paraId="5B8B7F5E" w14:textId="77777777" w:rsidR="00B70A1B" w:rsidRDefault="00B70A1B" w:rsidP="00B70A1B">
            <w:pPr>
              <w:tabs>
                <w:tab w:val="left" w:pos="384"/>
                <w:tab w:val="center" w:pos="530"/>
              </w:tabs>
            </w:pPr>
          </w:p>
          <w:p w14:paraId="31000630" w14:textId="162BB167" w:rsidR="00F555D2" w:rsidRPr="00F555D2" w:rsidRDefault="00B70A1B" w:rsidP="00B70A1B">
            <w:pPr>
              <w:tabs>
                <w:tab w:val="left" w:pos="384"/>
                <w:tab w:val="center" w:pos="530"/>
              </w:tabs>
            </w:pPr>
            <w:r>
              <w:tab/>
            </w:r>
            <w:r w:rsidR="00F555D2" w:rsidRPr="00F555D2">
              <w:t>1</w:t>
            </w:r>
          </w:p>
          <w:p w14:paraId="68FA3527" w14:textId="77777777" w:rsidR="00F555D2" w:rsidRPr="00F555D2" w:rsidRDefault="00F555D2" w:rsidP="00F555D2">
            <w:pPr>
              <w:jc w:val="center"/>
            </w:pPr>
          </w:p>
          <w:p w14:paraId="61D61193" w14:textId="77777777" w:rsidR="00F555D2" w:rsidRPr="00F555D2" w:rsidRDefault="00F555D2" w:rsidP="00F555D2">
            <w:pPr>
              <w:jc w:val="center"/>
            </w:pPr>
          </w:p>
          <w:p w14:paraId="6C6D30A2" w14:textId="77777777" w:rsidR="00F555D2" w:rsidRPr="00F555D2" w:rsidRDefault="00F555D2" w:rsidP="00F555D2">
            <w:pPr>
              <w:jc w:val="center"/>
            </w:pPr>
          </w:p>
          <w:p w14:paraId="33EF96D6" w14:textId="77777777" w:rsidR="00F555D2" w:rsidRPr="00F555D2" w:rsidRDefault="00F555D2" w:rsidP="00F555D2">
            <w:pPr>
              <w:jc w:val="center"/>
            </w:pPr>
          </w:p>
          <w:p w14:paraId="097A5D72" w14:textId="77777777" w:rsidR="00F555D2" w:rsidRPr="00F555D2" w:rsidRDefault="00F555D2" w:rsidP="00F555D2">
            <w:pPr>
              <w:jc w:val="center"/>
            </w:pPr>
          </w:p>
          <w:p w14:paraId="365F9FC1" w14:textId="77777777" w:rsidR="00F555D2" w:rsidRPr="00F555D2" w:rsidRDefault="00F555D2" w:rsidP="00F555D2">
            <w:pPr>
              <w:jc w:val="center"/>
            </w:pPr>
          </w:p>
          <w:p w14:paraId="0D807194" w14:textId="77777777" w:rsidR="00F555D2" w:rsidRPr="00F555D2" w:rsidRDefault="00F555D2" w:rsidP="00F555D2">
            <w:pPr>
              <w:jc w:val="center"/>
            </w:pPr>
          </w:p>
          <w:p w14:paraId="1391F2AA" w14:textId="77777777" w:rsidR="00F555D2" w:rsidRPr="00F555D2" w:rsidRDefault="00F555D2" w:rsidP="00F555D2">
            <w:pPr>
              <w:jc w:val="center"/>
            </w:pPr>
          </w:p>
          <w:p w14:paraId="50C8C91A" w14:textId="77777777" w:rsidR="00F555D2" w:rsidRPr="00F555D2" w:rsidRDefault="00F555D2" w:rsidP="00F555D2">
            <w:pPr>
              <w:jc w:val="center"/>
            </w:pPr>
            <w:r w:rsidRPr="00F555D2">
              <w:t>1</w:t>
            </w:r>
          </w:p>
          <w:p w14:paraId="41D7CEC6" w14:textId="77777777" w:rsidR="00F555D2" w:rsidRPr="00F555D2" w:rsidRDefault="00F555D2" w:rsidP="00F555D2">
            <w:pPr>
              <w:jc w:val="center"/>
            </w:pPr>
          </w:p>
          <w:p w14:paraId="0F246417" w14:textId="77777777" w:rsidR="00F555D2" w:rsidRDefault="00F555D2" w:rsidP="00F555D2">
            <w:pPr>
              <w:jc w:val="center"/>
            </w:pPr>
          </w:p>
          <w:p w14:paraId="4CBF9C01" w14:textId="77777777" w:rsidR="001C63DE" w:rsidRDefault="001C63DE" w:rsidP="00F555D2">
            <w:pPr>
              <w:jc w:val="center"/>
            </w:pPr>
          </w:p>
          <w:p w14:paraId="6DD0BA49" w14:textId="77777777" w:rsidR="001C63DE" w:rsidRDefault="001C63DE" w:rsidP="00F555D2">
            <w:pPr>
              <w:jc w:val="center"/>
            </w:pPr>
          </w:p>
          <w:p w14:paraId="7B87803F" w14:textId="77777777" w:rsidR="001C63DE" w:rsidRDefault="001C63DE" w:rsidP="00F555D2">
            <w:pPr>
              <w:jc w:val="center"/>
            </w:pPr>
          </w:p>
          <w:p w14:paraId="184FE926" w14:textId="77777777" w:rsidR="001C63DE" w:rsidRDefault="001C63DE" w:rsidP="00F555D2">
            <w:pPr>
              <w:jc w:val="center"/>
            </w:pPr>
          </w:p>
          <w:p w14:paraId="4CB01ECF" w14:textId="77777777" w:rsidR="001C63DE" w:rsidRDefault="001C63DE" w:rsidP="00F555D2">
            <w:pPr>
              <w:jc w:val="center"/>
            </w:pPr>
          </w:p>
          <w:p w14:paraId="1B9ADA65" w14:textId="77777777" w:rsidR="001C63DE" w:rsidRDefault="001C63DE" w:rsidP="00F555D2">
            <w:pPr>
              <w:jc w:val="center"/>
            </w:pPr>
          </w:p>
          <w:p w14:paraId="1EB91D73" w14:textId="77777777" w:rsidR="001C63DE" w:rsidRDefault="001C63DE" w:rsidP="00F555D2">
            <w:pPr>
              <w:jc w:val="center"/>
            </w:pPr>
          </w:p>
          <w:p w14:paraId="3EAB8691" w14:textId="77777777" w:rsidR="001C63DE" w:rsidRPr="00F555D2" w:rsidRDefault="001C63DE" w:rsidP="00F555D2">
            <w:pPr>
              <w:jc w:val="center"/>
            </w:pPr>
          </w:p>
          <w:p w14:paraId="022077E3" w14:textId="77777777" w:rsidR="00F555D2" w:rsidRPr="00F555D2" w:rsidRDefault="00F555D2" w:rsidP="00F555D2">
            <w:pPr>
              <w:jc w:val="center"/>
            </w:pPr>
          </w:p>
          <w:p w14:paraId="7EC6F4BC" w14:textId="77777777" w:rsidR="00F555D2" w:rsidRPr="00F555D2" w:rsidRDefault="00F555D2" w:rsidP="00F555D2">
            <w:pPr>
              <w:jc w:val="center"/>
            </w:pPr>
            <w:r w:rsidRPr="00F555D2">
              <w:t>1</w:t>
            </w:r>
          </w:p>
          <w:p w14:paraId="31A7C76F" w14:textId="77777777" w:rsidR="00F555D2" w:rsidRDefault="00F555D2" w:rsidP="00F555D2">
            <w:pPr>
              <w:jc w:val="center"/>
            </w:pPr>
          </w:p>
          <w:p w14:paraId="2072BF8E" w14:textId="77777777" w:rsidR="00B70A1B" w:rsidRDefault="00B70A1B" w:rsidP="00F555D2">
            <w:pPr>
              <w:jc w:val="center"/>
            </w:pPr>
          </w:p>
          <w:p w14:paraId="55562E95" w14:textId="77777777" w:rsidR="001C63DE" w:rsidRDefault="001C63DE" w:rsidP="00F555D2">
            <w:pPr>
              <w:jc w:val="center"/>
            </w:pPr>
          </w:p>
          <w:p w14:paraId="33C66591" w14:textId="77777777" w:rsidR="00F555D2" w:rsidRPr="00F555D2" w:rsidRDefault="00F555D2" w:rsidP="00F555D2">
            <w:pPr>
              <w:jc w:val="center"/>
            </w:pPr>
            <w:r w:rsidRPr="00F555D2">
              <w:t>1</w:t>
            </w:r>
          </w:p>
          <w:p w14:paraId="5D333B8C" w14:textId="77777777" w:rsidR="00F555D2" w:rsidRPr="00F555D2" w:rsidRDefault="00F555D2" w:rsidP="00F555D2">
            <w:pPr>
              <w:jc w:val="center"/>
            </w:pPr>
          </w:p>
          <w:p w14:paraId="11805BD4" w14:textId="77777777" w:rsidR="00F555D2" w:rsidRDefault="00F555D2" w:rsidP="00F555D2">
            <w:pPr>
              <w:jc w:val="center"/>
            </w:pPr>
          </w:p>
          <w:p w14:paraId="6645F606" w14:textId="77777777" w:rsidR="001C63DE" w:rsidRDefault="001C63DE" w:rsidP="00F555D2">
            <w:pPr>
              <w:jc w:val="center"/>
            </w:pPr>
          </w:p>
          <w:p w14:paraId="24FC339A" w14:textId="77777777" w:rsidR="001C63DE" w:rsidRDefault="001C63DE" w:rsidP="00F555D2">
            <w:pPr>
              <w:jc w:val="center"/>
            </w:pPr>
          </w:p>
          <w:p w14:paraId="7A54523D" w14:textId="77777777" w:rsidR="001C63DE" w:rsidRDefault="001C63DE" w:rsidP="00F555D2">
            <w:pPr>
              <w:jc w:val="center"/>
            </w:pPr>
          </w:p>
          <w:p w14:paraId="0FE3F050" w14:textId="77777777" w:rsidR="001C63DE" w:rsidRDefault="001C63DE" w:rsidP="00F555D2">
            <w:pPr>
              <w:jc w:val="center"/>
            </w:pPr>
          </w:p>
          <w:p w14:paraId="3686F42C" w14:textId="77777777" w:rsidR="001C63DE" w:rsidRPr="00F555D2" w:rsidRDefault="001C63DE" w:rsidP="00F555D2">
            <w:pPr>
              <w:jc w:val="center"/>
            </w:pPr>
          </w:p>
          <w:p w14:paraId="4A1C3D98" w14:textId="77777777" w:rsidR="00F555D2" w:rsidRPr="00F555D2" w:rsidRDefault="00F555D2" w:rsidP="00F555D2">
            <w:pPr>
              <w:jc w:val="center"/>
            </w:pPr>
            <w:r w:rsidRPr="00F555D2">
              <w:t>1</w:t>
            </w:r>
          </w:p>
          <w:p w14:paraId="3873C676" w14:textId="77777777" w:rsidR="00F555D2" w:rsidRDefault="00F555D2" w:rsidP="00F555D2">
            <w:pPr>
              <w:jc w:val="center"/>
            </w:pPr>
          </w:p>
          <w:p w14:paraId="7251FDEB" w14:textId="77777777" w:rsidR="001C63DE" w:rsidRPr="00F555D2" w:rsidRDefault="001C63DE" w:rsidP="00F555D2">
            <w:pPr>
              <w:jc w:val="center"/>
            </w:pPr>
          </w:p>
          <w:p w14:paraId="03E86AE7" w14:textId="77777777" w:rsidR="00F555D2" w:rsidRPr="00F555D2" w:rsidRDefault="00F555D2" w:rsidP="00F555D2">
            <w:pPr>
              <w:jc w:val="center"/>
            </w:pPr>
            <w:r w:rsidRPr="00F555D2">
              <w:t>1</w:t>
            </w:r>
          </w:p>
          <w:p w14:paraId="0659DC2A" w14:textId="77777777" w:rsidR="00F555D2" w:rsidRPr="00F555D2" w:rsidRDefault="00F555D2" w:rsidP="00F555D2">
            <w:pPr>
              <w:jc w:val="center"/>
            </w:pPr>
          </w:p>
          <w:p w14:paraId="13DA1025" w14:textId="77777777" w:rsidR="001C63DE" w:rsidRDefault="00F555D2" w:rsidP="00F555D2">
            <w:r w:rsidRPr="00F555D2">
              <w:t xml:space="preserve">       </w:t>
            </w:r>
          </w:p>
          <w:p w14:paraId="3AF67D62" w14:textId="2FAA0E78" w:rsidR="00F555D2" w:rsidRPr="00F555D2" w:rsidRDefault="00F555D2" w:rsidP="00F555D2">
            <w:r w:rsidRPr="00F555D2">
              <w:t xml:space="preserve">        1</w:t>
            </w:r>
          </w:p>
          <w:p w14:paraId="1D34EC4D" w14:textId="77777777" w:rsidR="00F555D2" w:rsidRPr="00F555D2" w:rsidRDefault="00F555D2" w:rsidP="00F555D2"/>
          <w:p w14:paraId="1259F555" w14:textId="720C470A" w:rsidR="00F555D2" w:rsidRPr="00F555D2" w:rsidRDefault="00F555D2" w:rsidP="00F555D2">
            <w:r w:rsidRPr="00F555D2">
              <w:t xml:space="preserve">        1</w:t>
            </w:r>
          </w:p>
          <w:p w14:paraId="20256990" w14:textId="77777777" w:rsidR="00F555D2" w:rsidRPr="00F555D2" w:rsidRDefault="00F555D2" w:rsidP="00F555D2">
            <w:pPr>
              <w:jc w:val="center"/>
              <w:rPr>
                <w:b/>
                <w:highlight w:val="yellow"/>
              </w:rPr>
            </w:pPr>
          </w:p>
        </w:tc>
        <w:tc>
          <w:tcPr>
            <w:tcW w:w="1147" w:type="dxa"/>
            <w:shd w:val="clear" w:color="auto" w:fill="auto"/>
          </w:tcPr>
          <w:p w14:paraId="564F8F2E" w14:textId="707E4BD0" w:rsidR="00F555D2" w:rsidRPr="00247ADE" w:rsidRDefault="00F555D2" w:rsidP="00247ADE">
            <w:pPr>
              <w:jc w:val="center"/>
              <w:rPr>
                <w:b/>
                <w:lang w:val="en-US"/>
              </w:rPr>
            </w:pPr>
            <w:r w:rsidRPr="00B72FEE">
              <w:rPr>
                <w:b/>
                <w:lang w:val="ru-RU"/>
              </w:rPr>
              <w:lastRenderedPageBreak/>
              <w:t>1</w:t>
            </w:r>
            <w:r w:rsidR="001E7C06">
              <w:rPr>
                <w:b/>
                <w:lang w:val="ru-RU"/>
              </w:rPr>
              <w:t>1</w:t>
            </w:r>
            <w:r w:rsidR="00247ADE">
              <w:rPr>
                <w:b/>
                <w:lang w:val="en-US"/>
              </w:rPr>
              <w:t>6</w:t>
            </w:r>
          </w:p>
        </w:tc>
      </w:tr>
    </w:tbl>
    <w:p w14:paraId="1277F54B" w14:textId="77777777" w:rsidR="00F555D2" w:rsidRPr="00F555D2" w:rsidRDefault="00F555D2" w:rsidP="00F555D2">
      <w:pPr>
        <w:jc w:val="both"/>
      </w:pPr>
    </w:p>
    <w:p w14:paraId="1F09F89E" w14:textId="77777777" w:rsidR="00F555D2" w:rsidRPr="00F555D2" w:rsidRDefault="00F555D2" w:rsidP="00F555D2">
      <w:pPr>
        <w:jc w:val="both"/>
      </w:pPr>
      <w:r w:rsidRPr="00F555D2">
        <w:t>У вартість пропозиції повинні бути включені наступні послуги: монтаж, пуско-наладка обладнання, навчання педагогічних працівників, сервісне обслуговування.</w:t>
      </w:r>
    </w:p>
    <w:p w14:paraId="5C938BFB" w14:textId="77777777" w:rsidR="00F555D2" w:rsidRPr="00F555D2" w:rsidRDefault="00F555D2" w:rsidP="00F555D2">
      <w:pPr>
        <w:jc w:val="both"/>
      </w:pPr>
    </w:p>
    <w:p w14:paraId="236DFA12" w14:textId="77777777" w:rsidR="00F555D2" w:rsidRPr="00F555D2" w:rsidRDefault="00F555D2" w:rsidP="00F555D2">
      <w:pPr>
        <w:ind w:firstLine="708"/>
        <w:jc w:val="both"/>
      </w:pPr>
      <w:r w:rsidRPr="00F555D2">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4D1F4EDE" w14:textId="77777777" w:rsidR="00F555D2" w:rsidRPr="00F555D2" w:rsidRDefault="00F555D2" w:rsidP="00F555D2">
      <w:pPr>
        <w:ind w:firstLine="708"/>
        <w:jc w:val="both"/>
      </w:pPr>
      <w:r w:rsidRPr="00F555D2">
        <w:lastRenderedPageBreak/>
        <w:t>Товар повинен бути укомплектованим інструкцією про використання, викладеною українською мовою</w:t>
      </w:r>
      <w:r w:rsidRPr="00F555D2">
        <w:rPr>
          <w:lang w:val="ru-RU"/>
        </w:rPr>
        <w:t xml:space="preserve"> та </w:t>
      </w:r>
      <w:r w:rsidRPr="00F555D2">
        <w:t>методичними рекомендаціями щодо застосування.</w:t>
      </w:r>
    </w:p>
    <w:p w14:paraId="45217BAE" w14:textId="77777777" w:rsidR="00F555D2" w:rsidRPr="00F555D2" w:rsidRDefault="00F555D2" w:rsidP="00F555D2">
      <w:pPr>
        <w:ind w:firstLine="708"/>
        <w:jc w:val="both"/>
      </w:pPr>
      <w:r w:rsidRPr="00F555D2">
        <w:t>Учасник у складі своєї пропозиції повинен надати скановані копії наступних документів, завірених учасником належним чином:</w:t>
      </w:r>
    </w:p>
    <w:p w14:paraId="3092A4AB" w14:textId="77777777" w:rsidR="00F555D2" w:rsidRPr="00F555D2" w:rsidRDefault="00F555D2" w:rsidP="00F555D2">
      <w:pPr>
        <w:ind w:firstLine="708"/>
        <w:jc w:val="both"/>
      </w:pPr>
      <w:r w:rsidRPr="00F555D2">
        <w:t>- технічний паспорт на виріб з гарантійним талоном.</w:t>
      </w:r>
    </w:p>
    <w:p w14:paraId="04C40187" w14:textId="77777777" w:rsidR="00F555D2" w:rsidRPr="00F555D2" w:rsidRDefault="00F555D2" w:rsidP="00F555D2">
      <w:pPr>
        <w:ind w:firstLine="708"/>
        <w:jc w:val="both"/>
      </w:pPr>
      <w:r w:rsidRPr="00F555D2">
        <w:t>- порівняльна таблиця відповідності запропонованого товару технічним вимогам Замовника, які вказані в Додатку 4 (обов’язково зазначається виробник, модель для можливості перевірки запропонованого обладнання технічним вимогам Замовника);</w:t>
      </w:r>
    </w:p>
    <w:p w14:paraId="6E7B3D81" w14:textId="77777777" w:rsidR="00F555D2" w:rsidRPr="00F555D2" w:rsidRDefault="00F555D2" w:rsidP="00F555D2">
      <w:pPr>
        <w:ind w:firstLine="708"/>
        <w:jc w:val="both"/>
      </w:pPr>
      <w:r w:rsidRPr="00F555D2">
        <w:t xml:space="preserve">Товар повинен відповідати вимогам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08F3772D" w14:textId="77777777" w:rsidR="00F555D2" w:rsidRPr="00F555D2" w:rsidRDefault="00F555D2" w:rsidP="00F555D2">
      <w:pPr>
        <w:ind w:firstLine="708"/>
        <w:jc w:val="both"/>
      </w:pPr>
      <w:r w:rsidRPr="00F555D2">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14:paraId="7F2FAFD1" w14:textId="77777777" w:rsidR="00F555D2" w:rsidRPr="00F555D2" w:rsidRDefault="00F555D2" w:rsidP="00F555D2"/>
    <w:p w14:paraId="30940AEA" w14:textId="77777777" w:rsidR="00BF29C3" w:rsidRPr="00F555D2" w:rsidRDefault="00BF29C3" w:rsidP="00384403">
      <w:pPr>
        <w:jc w:val="right"/>
        <w:rPr>
          <w:rFonts w:eastAsia="Calibri"/>
          <w:b/>
          <w:lang w:eastAsia="en-US"/>
        </w:rPr>
      </w:pPr>
    </w:p>
    <w:p w14:paraId="70706BC3" w14:textId="35E21DFF" w:rsidR="003909DA" w:rsidRDefault="00F555D2" w:rsidP="00F555D2">
      <w:pPr>
        <w:tabs>
          <w:tab w:val="left" w:pos="8700"/>
        </w:tabs>
        <w:rPr>
          <w:rFonts w:eastAsia="Calibri"/>
          <w:b/>
          <w:lang w:eastAsia="en-US"/>
        </w:rPr>
      </w:pPr>
      <w:r>
        <w:rPr>
          <w:rFonts w:eastAsia="Calibri"/>
          <w:b/>
          <w:lang w:eastAsia="en-US"/>
        </w:rPr>
        <w:tab/>
      </w:r>
    </w:p>
    <w:p w14:paraId="3EA5920F" w14:textId="77777777" w:rsidR="00F555D2" w:rsidRDefault="00F555D2" w:rsidP="00F555D2">
      <w:pPr>
        <w:tabs>
          <w:tab w:val="left" w:pos="8700"/>
        </w:tabs>
        <w:rPr>
          <w:rFonts w:eastAsia="Calibri"/>
          <w:b/>
          <w:lang w:eastAsia="en-US"/>
        </w:rPr>
      </w:pPr>
    </w:p>
    <w:p w14:paraId="70E11BCB" w14:textId="77777777" w:rsidR="00F555D2" w:rsidRDefault="00F555D2" w:rsidP="00F555D2">
      <w:pPr>
        <w:tabs>
          <w:tab w:val="left" w:pos="8700"/>
        </w:tabs>
        <w:rPr>
          <w:rFonts w:eastAsia="Calibri"/>
          <w:b/>
          <w:lang w:eastAsia="en-US"/>
        </w:rPr>
      </w:pPr>
    </w:p>
    <w:p w14:paraId="06F42C7E" w14:textId="77777777" w:rsidR="00F555D2" w:rsidRDefault="00F555D2" w:rsidP="00F555D2">
      <w:pPr>
        <w:tabs>
          <w:tab w:val="left" w:pos="8700"/>
        </w:tabs>
        <w:rPr>
          <w:rFonts w:eastAsia="Calibri"/>
          <w:b/>
          <w:lang w:eastAsia="en-US"/>
        </w:rPr>
      </w:pPr>
    </w:p>
    <w:p w14:paraId="605B86E8" w14:textId="77777777" w:rsidR="00F555D2" w:rsidRDefault="00F555D2" w:rsidP="00F555D2">
      <w:pPr>
        <w:tabs>
          <w:tab w:val="left" w:pos="8700"/>
        </w:tabs>
        <w:rPr>
          <w:rFonts w:eastAsia="Calibri"/>
          <w:b/>
          <w:lang w:eastAsia="en-US"/>
        </w:rPr>
      </w:pPr>
    </w:p>
    <w:p w14:paraId="325367C5" w14:textId="77777777" w:rsidR="00F555D2" w:rsidRDefault="00F555D2" w:rsidP="00F555D2">
      <w:pPr>
        <w:tabs>
          <w:tab w:val="left" w:pos="8700"/>
        </w:tabs>
        <w:rPr>
          <w:rFonts w:eastAsia="Calibri"/>
          <w:b/>
          <w:lang w:eastAsia="en-US"/>
        </w:rPr>
      </w:pPr>
    </w:p>
    <w:p w14:paraId="44C0C336" w14:textId="77777777" w:rsidR="00F555D2" w:rsidRDefault="00F555D2" w:rsidP="00F555D2">
      <w:pPr>
        <w:tabs>
          <w:tab w:val="left" w:pos="8700"/>
        </w:tabs>
        <w:rPr>
          <w:rFonts w:eastAsia="Calibri"/>
          <w:b/>
          <w:lang w:eastAsia="en-US"/>
        </w:rPr>
      </w:pPr>
    </w:p>
    <w:p w14:paraId="320DD5DF" w14:textId="77777777" w:rsidR="00F555D2" w:rsidRDefault="00F555D2" w:rsidP="00F555D2">
      <w:pPr>
        <w:tabs>
          <w:tab w:val="left" w:pos="8700"/>
        </w:tabs>
        <w:rPr>
          <w:rFonts w:eastAsia="Calibri"/>
          <w:b/>
          <w:lang w:eastAsia="en-US"/>
        </w:rPr>
      </w:pPr>
    </w:p>
    <w:p w14:paraId="57D28B06" w14:textId="77777777" w:rsidR="00F555D2" w:rsidRDefault="00F555D2" w:rsidP="00F555D2">
      <w:pPr>
        <w:tabs>
          <w:tab w:val="left" w:pos="8700"/>
        </w:tabs>
        <w:rPr>
          <w:rFonts w:eastAsia="Calibri"/>
          <w:b/>
          <w:lang w:eastAsia="en-US"/>
        </w:rPr>
      </w:pPr>
    </w:p>
    <w:p w14:paraId="432C5C2A" w14:textId="77777777" w:rsidR="00F555D2" w:rsidRDefault="00F555D2" w:rsidP="00F555D2">
      <w:pPr>
        <w:tabs>
          <w:tab w:val="left" w:pos="8700"/>
        </w:tabs>
        <w:rPr>
          <w:rFonts w:eastAsia="Calibri"/>
          <w:b/>
          <w:lang w:eastAsia="en-US"/>
        </w:rPr>
      </w:pPr>
    </w:p>
    <w:p w14:paraId="17D8A22F" w14:textId="77777777" w:rsidR="00F555D2" w:rsidRDefault="00F555D2" w:rsidP="00F555D2">
      <w:pPr>
        <w:tabs>
          <w:tab w:val="left" w:pos="8700"/>
        </w:tabs>
        <w:rPr>
          <w:rFonts w:eastAsia="Calibri"/>
          <w:b/>
          <w:lang w:eastAsia="en-US"/>
        </w:rPr>
      </w:pPr>
    </w:p>
    <w:p w14:paraId="6CD2A044" w14:textId="77777777" w:rsidR="00F555D2" w:rsidRDefault="00F555D2" w:rsidP="00F555D2">
      <w:pPr>
        <w:tabs>
          <w:tab w:val="left" w:pos="8700"/>
        </w:tabs>
        <w:rPr>
          <w:rFonts w:eastAsia="Calibri"/>
          <w:b/>
          <w:lang w:eastAsia="en-US"/>
        </w:rPr>
      </w:pPr>
    </w:p>
    <w:p w14:paraId="675B3D92" w14:textId="77777777" w:rsidR="00F555D2" w:rsidRDefault="00F555D2" w:rsidP="00F555D2">
      <w:pPr>
        <w:tabs>
          <w:tab w:val="left" w:pos="8700"/>
        </w:tabs>
        <w:rPr>
          <w:rFonts w:eastAsia="Calibri"/>
          <w:b/>
          <w:lang w:eastAsia="en-US"/>
        </w:rPr>
      </w:pPr>
    </w:p>
    <w:p w14:paraId="32560765" w14:textId="77777777" w:rsidR="00F555D2" w:rsidRDefault="00F555D2" w:rsidP="00F555D2">
      <w:pPr>
        <w:tabs>
          <w:tab w:val="left" w:pos="8700"/>
        </w:tabs>
        <w:rPr>
          <w:rFonts w:eastAsia="Calibri"/>
          <w:b/>
          <w:lang w:eastAsia="en-US"/>
        </w:rPr>
      </w:pPr>
    </w:p>
    <w:p w14:paraId="2966831D" w14:textId="77777777" w:rsidR="00F555D2" w:rsidRDefault="00F555D2" w:rsidP="00F555D2">
      <w:pPr>
        <w:tabs>
          <w:tab w:val="left" w:pos="8700"/>
        </w:tabs>
        <w:rPr>
          <w:rFonts w:eastAsia="Calibri"/>
          <w:b/>
          <w:lang w:eastAsia="en-US"/>
        </w:rPr>
      </w:pPr>
    </w:p>
    <w:p w14:paraId="5CC0A5B5" w14:textId="77777777" w:rsidR="00F555D2" w:rsidRDefault="00F555D2" w:rsidP="00F555D2">
      <w:pPr>
        <w:tabs>
          <w:tab w:val="left" w:pos="8700"/>
        </w:tabs>
        <w:rPr>
          <w:rFonts w:eastAsia="Calibri"/>
          <w:b/>
          <w:lang w:eastAsia="en-US"/>
        </w:rPr>
      </w:pPr>
    </w:p>
    <w:p w14:paraId="65A1F71B" w14:textId="77777777" w:rsidR="00F555D2" w:rsidRDefault="00F555D2" w:rsidP="00F555D2">
      <w:pPr>
        <w:tabs>
          <w:tab w:val="left" w:pos="8700"/>
        </w:tabs>
        <w:rPr>
          <w:rFonts w:eastAsia="Calibri"/>
          <w:b/>
          <w:lang w:eastAsia="en-US"/>
        </w:rPr>
      </w:pPr>
    </w:p>
    <w:p w14:paraId="1191A54C" w14:textId="77777777" w:rsidR="00F555D2" w:rsidRDefault="00F555D2" w:rsidP="00F555D2">
      <w:pPr>
        <w:tabs>
          <w:tab w:val="left" w:pos="8700"/>
        </w:tabs>
        <w:rPr>
          <w:rFonts w:eastAsia="Calibri"/>
          <w:b/>
          <w:lang w:eastAsia="en-US"/>
        </w:rPr>
      </w:pPr>
    </w:p>
    <w:p w14:paraId="1B7F09F6" w14:textId="77777777" w:rsidR="00F555D2" w:rsidRDefault="00F555D2" w:rsidP="00F555D2">
      <w:pPr>
        <w:tabs>
          <w:tab w:val="left" w:pos="8700"/>
        </w:tabs>
        <w:rPr>
          <w:rFonts w:eastAsia="Calibri"/>
          <w:b/>
          <w:lang w:eastAsia="en-US"/>
        </w:rPr>
      </w:pPr>
    </w:p>
    <w:p w14:paraId="73ADE26E" w14:textId="77777777" w:rsidR="00F555D2" w:rsidRDefault="00F555D2" w:rsidP="00F555D2">
      <w:pPr>
        <w:tabs>
          <w:tab w:val="left" w:pos="8700"/>
        </w:tabs>
        <w:rPr>
          <w:rFonts w:eastAsia="Calibri"/>
          <w:b/>
          <w:lang w:eastAsia="en-US"/>
        </w:rPr>
      </w:pPr>
    </w:p>
    <w:p w14:paraId="70D47B69" w14:textId="77777777" w:rsidR="00F555D2" w:rsidRDefault="00F555D2" w:rsidP="00F555D2">
      <w:pPr>
        <w:tabs>
          <w:tab w:val="left" w:pos="8700"/>
        </w:tabs>
        <w:rPr>
          <w:rFonts w:eastAsia="Calibri"/>
          <w:b/>
          <w:lang w:eastAsia="en-US"/>
        </w:rPr>
      </w:pPr>
    </w:p>
    <w:p w14:paraId="228F691A" w14:textId="77777777" w:rsidR="00F555D2" w:rsidRDefault="00F555D2" w:rsidP="00F555D2">
      <w:pPr>
        <w:tabs>
          <w:tab w:val="left" w:pos="8700"/>
        </w:tabs>
        <w:rPr>
          <w:rFonts w:eastAsia="Calibri"/>
          <w:b/>
          <w:lang w:eastAsia="en-US"/>
        </w:rPr>
      </w:pPr>
    </w:p>
    <w:p w14:paraId="72BFCAF5" w14:textId="77777777" w:rsidR="00F555D2" w:rsidRDefault="00F555D2" w:rsidP="00F555D2">
      <w:pPr>
        <w:tabs>
          <w:tab w:val="left" w:pos="8700"/>
        </w:tabs>
        <w:rPr>
          <w:rFonts w:eastAsia="Calibri"/>
          <w:b/>
          <w:lang w:eastAsia="en-US"/>
        </w:rPr>
      </w:pPr>
    </w:p>
    <w:p w14:paraId="42DA01E7" w14:textId="77777777" w:rsidR="00F555D2" w:rsidRDefault="00F555D2" w:rsidP="00F555D2">
      <w:pPr>
        <w:tabs>
          <w:tab w:val="left" w:pos="8700"/>
        </w:tabs>
        <w:rPr>
          <w:rFonts w:eastAsia="Calibri"/>
          <w:b/>
          <w:lang w:eastAsia="en-US"/>
        </w:rPr>
      </w:pPr>
    </w:p>
    <w:p w14:paraId="4087E025" w14:textId="77777777" w:rsidR="00F555D2" w:rsidRDefault="00F555D2" w:rsidP="00F555D2">
      <w:pPr>
        <w:tabs>
          <w:tab w:val="left" w:pos="8700"/>
        </w:tabs>
        <w:rPr>
          <w:rFonts w:eastAsia="Calibri"/>
          <w:b/>
          <w:lang w:eastAsia="en-US"/>
        </w:rPr>
      </w:pPr>
    </w:p>
    <w:p w14:paraId="37AED47E" w14:textId="77777777" w:rsidR="00F555D2" w:rsidRDefault="00F555D2" w:rsidP="00F555D2">
      <w:pPr>
        <w:tabs>
          <w:tab w:val="left" w:pos="8700"/>
        </w:tabs>
        <w:rPr>
          <w:rFonts w:eastAsia="Calibri"/>
          <w:b/>
          <w:lang w:eastAsia="en-US"/>
        </w:rPr>
      </w:pPr>
    </w:p>
    <w:p w14:paraId="491AB293" w14:textId="77777777" w:rsidR="00F555D2" w:rsidRDefault="00F555D2" w:rsidP="00F555D2">
      <w:pPr>
        <w:tabs>
          <w:tab w:val="left" w:pos="8700"/>
        </w:tabs>
        <w:rPr>
          <w:rFonts w:eastAsia="Calibri"/>
          <w:b/>
          <w:lang w:eastAsia="en-US"/>
        </w:rPr>
      </w:pPr>
    </w:p>
    <w:p w14:paraId="20419236" w14:textId="77777777" w:rsidR="00F555D2" w:rsidRDefault="00F555D2" w:rsidP="00F555D2">
      <w:pPr>
        <w:tabs>
          <w:tab w:val="left" w:pos="8700"/>
        </w:tabs>
        <w:rPr>
          <w:rFonts w:eastAsia="Calibri"/>
          <w:b/>
          <w:lang w:eastAsia="en-US"/>
        </w:rPr>
      </w:pPr>
    </w:p>
    <w:p w14:paraId="0E92EF2C" w14:textId="77777777" w:rsidR="00F555D2" w:rsidRDefault="00F555D2" w:rsidP="00F555D2">
      <w:pPr>
        <w:tabs>
          <w:tab w:val="left" w:pos="8700"/>
        </w:tabs>
        <w:rPr>
          <w:rFonts w:eastAsia="Calibri"/>
          <w:b/>
          <w:lang w:eastAsia="en-US"/>
        </w:rPr>
      </w:pPr>
    </w:p>
    <w:p w14:paraId="35EE1E63" w14:textId="77777777" w:rsidR="00F555D2" w:rsidRDefault="00F555D2" w:rsidP="00F555D2">
      <w:pPr>
        <w:tabs>
          <w:tab w:val="left" w:pos="8700"/>
        </w:tabs>
        <w:rPr>
          <w:rFonts w:eastAsia="Calibri"/>
          <w:b/>
          <w:lang w:eastAsia="en-US"/>
        </w:rPr>
      </w:pPr>
    </w:p>
    <w:p w14:paraId="6F51C059" w14:textId="77777777" w:rsidR="00D93188" w:rsidRDefault="00D93188" w:rsidP="00F555D2">
      <w:pPr>
        <w:tabs>
          <w:tab w:val="left" w:pos="8700"/>
        </w:tabs>
        <w:rPr>
          <w:rFonts w:eastAsia="Calibri"/>
          <w:b/>
          <w:lang w:eastAsia="en-US"/>
        </w:rPr>
      </w:pPr>
    </w:p>
    <w:p w14:paraId="0B1086AC" w14:textId="77777777" w:rsidR="00F555D2" w:rsidRDefault="00F555D2" w:rsidP="00F555D2">
      <w:pPr>
        <w:tabs>
          <w:tab w:val="left" w:pos="8700"/>
        </w:tabs>
        <w:rPr>
          <w:rFonts w:eastAsia="Calibri"/>
          <w:b/>
          <w:lang w:eastAsia="en-US"/>
        </w:rPr>
      </w:pPr>
    </w:p>
    <w:p w14:paraId="140B2BA2" w14:textId="77777777" w:rsidR="00F555D2" w:rsidRDefault="00F555D2" w:rsidP="00F555D2">
      <w:pPr>
        <w:tabs>
          <w:tab w:val="left" w:pos="8700"/>
        </w:tabs>
        <w:rPr>
          <w:rFonts w:eastAsia="Calibri"/>
          <w:b/>
          <w:lang w:eastAsia="en-US"/>
        </w:rPr>
      </w:pPr>
    </w:p>
    <w:p w14:paraId="0B95B3B5" w14:textId="77777777" w:rsidR="00F555D2" w:rsidRDefault="00F555D2" w:rsidP="00F555D2">
      <w:pPr>
        <w:tabs>
          <w:tab w:val="left" w:pos="8700"/>
        </w:tabs>
        <w:rPr>
          <w:rFonts w:eastAsia="Calibri"/>
          <w:b/>
          <w:lang w:eastAsia="en-US"/>
        </w:rPr>
      </w:pPr>
    </w:p>
    <w:p w14:paraId="587B5685" w14:textId="4C312CE8" w:rsidR="00384403" w:rsidRPr="00E64B6F" w:rsidRDefault="00384403" w:rsidP="00384403">
      <w:pPr>
        <w:jc w:val="right"/>
      </w:pPr>
      <w:r w:rsidRPr="00E64B6F">
        <w:rPr>
          <w:rFonts w:eastAsia="Calibri"/>
          <w:b/>
          <w:lang w:eastAsia="en-US"/>
        </w:rPr>
        <w:t>Додаток </w:t>
      </w:r>
      <w:r w:rsidRPr="00E64B6F">
        <w:rPr>
          <w:b/>
        </w:rPr>
        <w:t>5</w:t>
      </w:r>
      <w:r w:rsidRPr="00E64B6F">
        <w:rPr>
          <w:b/>
        </w:rPr>
        <w:br/>
      </w:r>
      <w:r w:rsidRPr="00E64B6F">
        <w:t>до тендерної документації</w:t>
      </w:r>
    </w:p>
    <w:p w14:paraId="0AADE7DA" w14:textId="77777777" w:rsidR="00384403" w:rsidRPr="00E64B6F" w:rsidRDefault="00384403" w:rsidP="00384403">
      <w:pPr>
        <w:jc w:val="right"/>
        <w:rPr>
          <w:rFonts w:ascii="Times New Roman CYR" w:hAnsi="Times New Roman CYR" w:cs="Times New Roman CYR"/>
          <w:b/>
        </w:rPr>
      </w:pPr>
    </w:p>
    <w:p w14:paraId="7A4A108A" w14:textId="77777777" w:rsidR="00384403" w:rsidRPr="008C5D57" w:rsidRDefault="00384403" w:rsidP="00384403">
      <w:pPr>
        <w:jc w:val="right"/>
        <w:rPr>
          <w:rFonts w:eastAsia="Calibri"/>
          <w:b/>
          <w:highlight w:val="yellow"/>
          <w:lang w:eastAsia="en-US"/>
        </w:rPr>
      </w:pPr>
      <w:r w:rsidRPr="00E64B6F">
        <w:rPr>
          <w:rFonts w:ascii="Times New Roman CYR" w:hAnsi="Times New Roman CYR" w:cs="Times New Roman CYR"/>
          <w:b/>
        </w:rPr>
        <w:t>ПРОЕКТ</w:t>
      </w:r>
    </w:p>
    <w:p w14:paraId="5EA50F92" w14:textId="77777777" w:rsidR="00BF30A2" w:rsidRPr="00D56082" w:rsidRDefault="00BF30A2" w:rsidP="00BF30A2">
      <w:pPr>
        <w:shd w:val="clear" w:color="auto" w:fill="FFFFFF"/>
        <w:tabs>
          <w:tab w:val="left" w:pos="485"/>
        </w:tabs>
        <w:ind w:hanging="360"/>
        <w:jc w:val="center"/>
      </w:pPr>
      <w:r w:rsidRPr="00D56082">
        <w:rPr>
          <w:b/>
          <w:bCs/>
          <w:spacing w:val="-6"/>
        </w:rPr>
        <w:t>ДОГОВІР № ______</w:t>
      </w:r>
    </w:p>
    <w:p w14:paraId="7D534687" w14:textId="77777777" w:rsidR="00BF30A2" w:rsidRPr="00D56082" w:rsidRDefault="00BF30A2" w:rsidP="00BF30A2">
      <w:pPr>
        <w:shd w:val="clear" w:color="auto" w:fill="FFFFFF"/>
        <w:jc w:val="center"/>
        <w:rPr>
          <w:b/>
          <w:bCs/>
          <w:spacing w:val="-7"/>
        </w:rPr>
      </w:pPr>
      <w:r w:rsidRPr="00D56082">
        <w:rPr>
          <w:b/>
          <w:bCs/>
          <w:spacing w:val="-7"/>
        </w:rPr>
        <w:t xml:space="preserve">про закупівлю товарів за державні кошти </w:t>
      </w:r>
    </w:p>
    <w:p w14:paraId="7EC597DC" w14:textId="77777777" w:rsidR="00BF30A2" w:rsidRPr="00D56082" w:rsidRDefault="00BF30A2" w:rsidP="00BF30A2">
      <w:pPr>
        <w:shd w:val="clear" w:color="auto" w:fill="FFFFFF"/>
        <w:tabs>
          <w:tab w:val="left" w:pos="6696"/>
        </w:tabs>
        <w:rPr>
          <w:spacing w:val="-7"/>
        </w:rPr>
      </w:pPr>
    </w:p>
    <w:p w14:paraId="7D5FC5A2" w14:textId="77777777" w:rsidR="00BF30A2" w:rsidRPr="00D56082" w:rsidRDefault="00BF30A2" w:rsidP="00BF30A2">
      <w:pPr>
        <w:shd w:val="clear" w:color="auto" w:fill="FFFFFF"/>
        <w:tabs>
          <w:tab w:val="left" w:pos="6696"/>
        </w:tabs>
        <w:rPr>
          <w:spacing w:val="9"/>
        </w:rPr>
      </w:pPr>
      <w:r w:rsidRPr="00D56082">
        <w:rPr>
          <w:spacing w:val="-7"/>
        </w:rPr>
        <w:t xml:space="preserve"> м. Київ                                                                                                             </w:t>
      </w:r>
      <w:r w:rsidRPr="00D56082">
        <w:rPr>
          <w:spacing w:val="9"/>
        </w:rPr>
        <w:t>" __" ________ 201</w:t>
      </w:r>
      <w:r w:rsidRPr="002A11C4">
        <w:rPr>
          <w:spacing w:val="9"/>
        </w:rPr>
        <w:t xml:space="preserve">8 </w:t>
      </w:r>
      <w:r w:rsidRPr="00D56082">
        <w:rPr>
          <w:spacing w:val="9"/>
        </w:rPr>
        <w:t>року</w:t>
      </w:r>
    </w:p>
    <w:p w14:paraId="5E2DDBA6" w14:textId="77777777" w:rsidR="00BF30A2" w:rsidRPr="00D56082" w:rsidRDefault="00BF30A2" w:rsidP="00BF30A2">
      <w:pPr>
        <w:shd w:val="clear" w:color="auto" w:fill="FFFFFF"/>
        <w:tabs>
          <w:tab w:val="left" w:pos="6696"/>
        </w:tabs>
        <w:rPr>
          <w:spacing w:val="9"/>
        </w:rPr>
      </w:pPr>
    </w:p>
    <w:p w14:paraId="20505CA1" w14:textId="77777777" w:rsidR="00BF30A2" w:rsidRPr="00D56082" w:rsidRDefault="00BF30A2" w:rsidP="00BF30A2">
      <w:pPr>
        <w:pStyle w:val="1f8"/>
        <w:tabs>
          <w:tab w:val="left" w:pos="360"/>
          <w:tab w:val="left" w:pos="720"/>
        </w:tabs>
        <w:ind w:firstLine="567"/>
        <w:rPr>
          <w:rFonts w:ascii="Times New Roman" w:hAnsi="Times New Roman"/>
          <w:bCs/>
          <w:spacing w:val="5"/>
          <w:szCs w:val="24"/>
          <w:lang w:val="uk-UA"/>
        </w:rPr>
      </w:pPr>
      <w:r w:rsidRPr="00D56082">
        <w:rPr>
          <w:rFonts w:ascii="Times New Roman" w:hAnsi="Times New Roman"/>
          <w:b/>
          <w:bCs/>
          <w:spacing w:val="5"/>
          <w:szCs w:val="24"/>
          <w:lang w:val="uk-UA"/>
        </w:rPr>
        <w:t>Департамент освіти і науки, молоді та спорту виконавчого органу Київської міської ради (Київської міської державної адміністрації)</w:t>
      </w:r>
      <w:r w:rsidRPr="00D56082">
        <w:rPr>
          <w:rFonts w:ascii="Times New Roman" w:hAnsi="Times New Roman"/>
          <w:bCs/>
          <w:spacing w:val="5"/>
          <w:szCs w:val="24"/>
          <w:lang w:val="uk-UA"/>
        </w:rPr>
        <w:t>, в особі першого заступника директора Департаменту Челомбітько Вікторії Юріївни, який діє на підставі Положення (далі – Замовник), з однієї сторони, і ___________________________________________,</w:t>
      </w:r>
    </w:p>
    <w:p w14:paraId="45FE407D" w14:textId="77777777" w:rsidR="00BF30A2" w:rsidRPr="00D56082" w:rsidRDefault="00BF30A2" w:rsidP="00BF30A2">
      <w:pPr>
        <w:shd w:val="clear" w:color="auto" w:fill="FFFFFF"/>
        <w:ind w:right="28"/>
        <w:jc w:val="both"/>
        <w:rPr>
          <w:bCs/>
          <w:spacing w:val="5"/>
        </w:rPr>
      </w:pPr>
      <w:r w:rsidRPr="00D56082">
        <w:rPr>
          <w:bCs/>
          <w:spacing w:val="5"/>
        </w:rPr>
        <w:t>в особі директора _________________, який діє на підставі Статуту (далі – Виконавець), з іншої сторони, а разом – Сторони, уклали цей договір про таке (далі – Договір):</w:t>
      </w:r>
    </w:p>
    <w:p w14:paraId="45FCD77F" w14:textId="77777777" w:rsidR="00BF30A2" w:rsidRPr="00D56082" w:rsidRDefault="00BF30A2" w:rsidP="00BF30A2">
      <w:pPr>
        <w:shd w:val="clear" w:color="auto" w:fill="FFFFFF"/>
        <w:ind w:right="28" w:firstLine="567"/>
        <w:jc w:val="both"/>
        <w:rPr>
          <w:bCs/>
          <w:spacing w:val="5"/>
        </w:rPr>
      </w:pPr>
    </w:p>
    <w:p w14:paraId="0FE4060C" w14:textId="77777777" w:rsidR="00BF30A2" w:rsidRPr="00D56082" w:rsidRDefault="00BF30A2" w:rsidP="00BF30A2">
      <w:pPr>
        <w:shd w:val="clear" w:color="auto" w:fill="FFFFFF"/>
        <w:jc w:val="center"/>
        <w:rPr>
          <w:b/>
          <w:bCs/>
          <w:spacing w:val="-5"/>
        </w:rPr>
      </w:pPr>
      <w:r w:rsidRPr="00D56082">
        <w:rPr>
          <w:b/>
          <w:bCs/>
          <w:spacing w:val="-5"/>
        </w:rPr>
        <w:t>І. Предмет Договору</w:t>
      </w:r>
    </w:p>
    <w:p w14:paraId="39C8A4D8" w14:textId="77777777" w:rsidR="00BF30A2" w:rsidRPr="002A11C4" w:rsidRDefault="00BF30A2" w:rsidP="00BF30A2">
      <w:pPr>
        <w:jc w:val="both"/>
        <w:rPr>
          <w:bCs/>
          <w:spacing w:val="5"/>
        </w:rPr>
      </w:pPr>
      <w:r w:rsidRPr="002A11C4">
        <w:rPr>
          <w:spacing w:val="-15"/>
        </w:rPr>
        <w:t>1.1.</w:t>
      </w:r>
      <w:r w:rsidRPr="002A11C4">
        <w:t xml:space="preserve"> </w:t>
      </w:r>
      <w:r w:rsidRPr="002A11C4">
        <w:rPr>
          <w:spacing w:val="5"/>
        </w:rPr>
        <w:t xml:space="preserve">Виконавець зобов’язується впродовж 30 календарних днів  з моменту підписання  договору (але не пізніше 22.08.2018 року) поставити Замовнику </w:t>
      </w:r>
      <w:r w:rsidRPr="002A11C4">
        <w:rPr>
          <w:color w:val="000000"/>
        </w:rPr>
        <w:t>ДК 021:2015 – 32320000-2 Телевізійне й аудіовізуальне  обладнання (Апаратно-програмний комплекс (Інтерактивна система проекції))</w:t>
      </w:r>
      <w:r w:rsidRPr="002A11C4">
        <w:rPr>
          <w:spacing w:val="5"/>
        </w:rPr>
        <w:t xml:space="preserve"> (далі</w:t>
      </w:r>
      <w:r w:rsidRPr="002A11C4">
        <w:rPr>
          <w:bCs/>
          <w:spacing w:val="5"/>
        </w:rPr>
        <w:t xml:space="preserve"> - Товар), а Замовник зобов’язується прийняти і сплатити за Товар в розмірі та в термін, передбачений цим Договором.</w:t>
      </w:r>
    </w:p>
    <w:p w14:paraId="6168CBEE" w14:textId="77777777" w:rsidR="00BF30A2" w:rsidRPr="00AA6EE6" w:rsidRDefault="00BF30A2" w:rsidP="00BF30A2">
      <w:pPr>
        <w:jc w:val="both"/>
        <w:rPr>
          <w:spacing w:val="5"/>
        </w:rPr>
      </w:pPr>
      <w:r w:rsidRPr="00AA6EE6">
        <w:rPr>
          <w:spacing w:val="5"/>
        </w:rPr>
        <w:t xml:space="preserve">1.2. Найменування, номенклатура, асортимент, ціна та кількість Товару визначається згідно Додатку 1 (Специфікація і вартість Товару), що є невід'ємною частиною цього Договору. </w:t>
      </w:r>
    </w:p>
    <w:p w14:paraId="0C646505" w14:textId="77777777" w:rsidR="00BF30A2" w:rsidRPr="00AA6EE6" w:rsidRDefault="00BF30A2" w:rsidP="00BF30A2">
      <w:pPr>
        <w:jc w:val="both"/>
        <w:rPr>
          <w:spacing w:val="5"/>
        </w:rPr>
      </w:pPr>
      <w:r w:rsidRPr="00AA6EE6">
        <w:rPr>
          <w:spacing w:val="5"/>
        </w:rPr>
        <w:t xml:space="preserve">1.3. Обсяги закупівлі Товару можуть бути зменшені залежно від </w:t>
      </w:r>
      <w:r>
        <w:rPr>
          <w:spacing w:val="5"/>
        </w:rPr>
        <w:t xml:space="preserve">фактичного обсягу </w:t>
      </w:r>
      <w:r w:rsidRPr="00AA6EE6">
        <w:rPr>
          <w:spacing w:val="5"/>
        </w:rPr>
        <w:t>фінансування видатків (пп.1, п.4, ст.36 Закону України «Про публічні закупівлі» про що Сторони зобов’язані внести відповідні зміни до цього Договору.</w:t>
      </w:r>
    </w:p>
    <w:p w14:paraId="02843874" w14:textId="77777777" w:rsidR="00BF30A2" w:rsidRPr="00D56082" w:rsidRDefault="00BF30A2" w:rsidP="00BF30A2">
      <w:pPr>
        <w:shd w:val="clear" w:color="auto" w:fill="FFFFFF"/>
        <w:jc w:val="center"/>
        <w:rPr>
          <w:b/>
          <w:bCs/>
          <w:spacing w:val="-4"/>
        </w:rPr>
      </w:pPr>
    </w:p>
    <w:p w14:paraId="25766022" w14:textId="77777777" w:rsidR="00BF30A2" w:rsidRPr="00D56082" w:rsidRDefault="00BF30A2" w:rsidP="00BF30A2">
      <w:pPr>
        <w:shd w:val="clear" w:color="auto" w:fill="FFFFFF"/>
        <w:jc w:val="center"/>
        <w:rPr>
          <w:b/>
          <w:bCs/>
          <w:spacing w:val="-4"/>
        </w:rPr>
      </w:pPr>
      <w:r w:rsidRPr="00D56082">
        <w:rPr>
          <w:b/>
          <w:bCs/>
          <w:spacing w:val="-4"/>
        </w:rPr>
        <w:t>ІІ. Якість Товару</w:t>
      </w:r>
    </w:p>
    <w:p w14:paraId="4952AF5A" w14:textId="07DE8026" w:rsidR="00BF30A2" w:rsidRPr="00D56082" w:rsidRDefault="00BF30A2" w:rsidP="00BF30A2">
      <w:pPr>
        <w:shd w:val="clear" w:color="auto" w:fill="FFFFFF"/>
        <w:ind w:firstLine="567"/>
        <w:jc w:val="both"/>
        <w:rPr>
          <w:spacing w:val="-4"/>
        </w:rPr>
      </w:pPr>
      <w:r w:rsidRPr="00D56082">
        <w:rPr>
          <w:spacing w:val="-4"/>
        </w:rPr>
        <w:t>2.1. Виконавець повинен поставити</w:t>
      </w:r>
      <w:r>
        <w:rPr>
          <w:spacing w:val="-4"/>
        </w:rPr>
        <w:t xml:space="preserve"> </w:t>
      </w:r>
      <w:r w:rsidRPr="00F47844">
        <w:rPr>
          <w:spacing w:val="-4"/>
        </w:rPr>
        <w:t>(передати)</w:t>
      </w:r>
      <w:r w:rsidRPr="00D56082">
        <w:rPr>
          <w:spacing w:val="-4"/>
        </w:rPr>
        <w:t xml:space="preserve"> Замовнику Товар, якість якого відповідає технічн</w:t>
      </w:r>
      <w:r>
        <w:rPr>
          <w:spacing w:val="-4"/>
        </w:rPr>
        <w:t>им</w:t>
      </w:r>
      <w:r w:rsidRPr="00D56082">
        <w:rPr>
          <w:spacing w:val="-4"/>
        </w:rPr>
        <w:t xml:space="preserve"> </w:t>
      </w:r>
      <w:r>
        <w:rPr>
          <w:spacing w:val="-4"/>
        </w:rPr>
        <w:t>вимогам</w:t>
      </w:r>
      <w:r w:rsidRPr="00D56082">
        <w:rPr>
          <w:spacing w:val="-4"/>
        </w:rPr>
        <w:t xml:space="preserve"> </w:t>
      </w:r>
      <w:r w:rsidR="00171315">
        <w:rPr>
          <w:spacing w:val="-4"/>
        </w:rPr>
        <w:t xml:space="preserve"> </w:t>
      </w:r>
      <w:r w:rsidRPr="00D56082">
        <w:rPr>
          <w:spacing w:val="-4"/>
        </w:rPr>
        <w:t>торгів та умовам</w:t>
      </w:r>
      <w:r w:rsidR="001F1CC4">
        <w:rPr>
          <w:spacing w:val="-4"/>
        </w:rPr>
        <w:t xml:space="preserve">, </w:t>
      </w:r>
      <w:r w:rsidRPr="00D56082">
        <w:rPr>
          <w:spacing w:val="-4"/>
        </w:rPr>
        <w:t>встановленим чинним законодавством.</w:t>
      </w:r>
    </w:p>
    <w:p w14:paraId="041DE69E" w14:textId="77777777" w:rsidR="00BF30A2" w:rsidRPr="00D56082" w:rsidRDefault="00BF30A2" w:rsidP="00BF30A2">
      <w:pPr>
        <w:shd w:val="clear" w:color="auto" w:fill="FFFFFF"/>
        <w:ind w:firstLine="567"/>
        <w:jc w:val="both"/>
      </w:pPr>
      <w:r w:rsidRPr="00D56082">
        <w:t>2.2. Технічні, якісні та кількісні характеристики товару, що поставляється Виконавцем визначається згідно Додатку 2 (Технічні, якісні та кількісні характеристики товару), що є невід'ємною частиною цього Договору.</w:t>
      </w:r>
    </w:p>
    <w:p w14:paraId="0A24E37D" w14:textId="77777777" w:rsidR="00BF30A2" w:rsidRPr="005C3A60" w:rsidRDefault="00BF30A2" w:rsidP="00BF30A2">
      <w:pPr>
        <w:pStyle w:val="3a"/>
        <w:shd w:val="clear" w:color="auto" w:fill="auto"/>
        <w:tabs>
          <w:tab w:val="left" w:pos="1216"/>
        </w:tabs>
        <w:spacing w:before="0" w:after="0" w:line="240" w:lineRule="auto"/>
        <w:ind w:right="20" w:firstLine="567"/>
        <w:rPr>
          <w:rFonts w:ascii="Times New Roman" w:hAnsi="Times New Roman" w:cs="Times New Roman"/>
          <w:sz w:val="24"/>
          <w:szCs w:val="24"/>
        </w:rPr>
      </w:pPr>
      <w:r w:rsidRPr="005C3A60">
        <w:rPr>
          <w:rFonts w:ascii="Times New Roman" w:hAnsi="Times New Roman" w:cs="Times New Roman"/>
          <w:sz w:val="24"/>
          <w:szCs w:val="24"/>
        </w:rPr>
        <w:t xml:space="preserve">2.3. </w:t>
      </w:r>
      <w:r w:rsidRPr="005C3A60">
        <w:rPr>
          <w:rFonts w:ascii="Times New Roman" w:hAnsi="Times New Roman" w:cs="Times New Roman"/>
          <w:color w:val="000000"/>
          <w:sz w:val="24"/>
          <w:szCs w:val="24"/>
          <w:shd w:val="clear" w:color="auto" w:fill="FFFFFF"/>
        </w:rPr>
        <w:t xml:space="preserve">Гарантійні зобов'язання щодо Товару складають </w:t>
      </w:r>
      <w:r>
        <w:rPr>
          <w:rFonts w:ascii="Times New Roman" w:hAnsi="Times New Roman" w:cs="Times New Roman"/>
          <w:color w:val="000000"/>
          <w:sz w:val="24"/>
          <w:szCs w:val="24"/>
          <w:shd w:val="clear" w:color="auto" w:fill="FFFFFF"/>
        </w:rPr>
        <w:t>12 (дванадцять) місяців</w:t>
      </w:r>
      <w:r w:rsidRPr="005C3A60">
        <w:rPr>
          <w:rFonts w:ascii="Times New Roman" w:hAnsi="Times New Roman" w:cs="Times New Roman"/>
          <w:color w:val="000000"/>
          <w:sz w:val="24"/>
          <w:szCs w:val="24"/>
          <w:shd w:val="clear" w:color="auto" w:fill="FFFFFF"/>
        </w:rPr>
        <w:t xml:space="preserve"> та визначаються згідно Додатку №3 (Умови гарантійного обслуговування Товару), що є невід'ємною частиною цього договору</w:t>
      </w:r>
    </w:p>
    <w:p w14:paraId="4437ECB4" w14:textId="77777777" w:rsidR="00BF30A2" w:rsidRPr="00D56082" w:rsidRDefault="00BF30A2" w:rsidP="00BF30A2">
      <w:pPr>
        <w:shd w:val="clear" w:color="auto" w:fill="FFFFFF"/>
        <w:ind w:firstLine="567"/>
        <w:jc w:val="both"/>
      </w:pPr>
      <w:r w:rsidRPr="00D56082">
        <w:rPr>
          <w:spacing w:val="-4"/>
        </w:rPr>
        <w:t xml:space="preserve">2.4. </w:t>
      </w:r>
      <w:r w:rsidRPr="00D56082">
        <w:t xml:space="preserve">Виконавець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14:paraId="30809B5F" w14:textId="77777777" w:rsidR="00BF30A2" w:rsidRPr="00D56082" w:rsidRDefault="00BF30A2" w:rsidP="00BF30A2">
      <w:pPr>
        <w:tabs>
          <w:tab w:val="left" w:pos="0"/>
          <w:tab w:val="left" w:pos="426"/>
        </w:tabs>
        <w:ind w:firstLine="567"/>
        <w:jc w:val="both"/>
      </w:pPr>
      <w:r w:rsidRPr="00D56082">
        <w:t xml:space="preserve">2.5. Виконавець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 </w:t>
      </w:r>
    </w:p>
    <w:p w14:paraId="50D54727" w14:textId="77777777" w:rsidR="00BF30A2" w:rsidRPr="00D56082" w:rsidRDefault="00BF30A2" w:rsidP="00BF30A2">
      <w:pPr>
        <w:tabs>
          <w:tab w:val="left" w:pos="0"/>
        </w:tabs>
        <w:ind w:firstLine="567"/>
        <w:jc w:val="both"/>
      </w:pPr>
      <w:r w:rsidRPr="00D56082">
        <w:rPr>
          <w:rFonts w:eastAsia="Open Sans"/>
          <w:color w:val="000000"/>
          <w:shd w:val="clear" w:color="auto" w:fill="FFFFFF"/>
        </w:rPr>
        <w:t xml:space="preserve">2.6. Якщо протягом гарантійного терміну товар виявиться неякісним або таким, що не відповідає умовам цього Договору, Виконавець зобов’язаний усунути ці недоліки, а в разі неможливості їх усунення замінити цей Товар. Всі витрати, пов’язані із заміною Товару неналежної якості (транспортні витрати, тощо) несе Виконавець. </w:t>
      </w:r>
      <w:r w:rsidRPr="00D56082">
        <w:t xml:space="preserve">Гарантії Виконавця не розповсюджуються на випадки недодержання правил використання та зберігання товару Замовником. </w:t>
      </w:r>
    </w:p>
    <w:p w14:paraId="2117937D" w14:textId="77777777" w:rsidR="00BF30A2" w:rsidRPr="00534BD5" w:rsidRDefault="00BF30A2" w:rsidP="00BF30A2">
      <w:pPr>
        <w:shd w:val="clear" w:color="auto" w:fill="FFFFFF"/>
        <w:ind w:firstLine="567"/>
        <w:jc w:val="both"/>
        <w:rPr>
          <w:spacing w:val="-4"/>
        </w:rPr>
      </w:pPr>
      <w:r w:rsidRPr="00D56082">
        <w:rPr>
          <w:spacing w:val="-4"/>
        </w:rPr>
        <w:t>2.7. Покращення якості одиниць Товару можливе виключно за обопільною згодою Сторін та в межах ціни Договору. Таке покращення якості Товару не повинно призвести до збільшення ціни цього Договору</w:t>
      </w:r>
      <w:r>
        <w:rPr>
          <w:spacing w:val="-4"/>
        </w:rPr>
        <w:t xml:space="preserve"> </w:t>
      </w:r>
      <w:r w:rsidRPr="00534BD5">
        <w:rPr>
          <w:spacing w:val="-4"/>
        </w:rPr>
        <w:t xml:space="preserve">пп.3, п.4, ст.36 Закону України «Про публічні закупівлі»). </w:t>
      </w:r>
    </w:p>
    <w:p w14:paraId="2081E09A" w14:textId="77777777" w:rsidR="00BF30A2" w:rsidRPr="00D56082" w:rsidRDefault="00BF30A2" w:rsidP="00BF30A2">
      <w:pPr>
        <w:shd w:val="clear" w:color="auto" w:fill="FFFFFF"/>
        <w:ind w:firstLine="567"/>
        <w:jc w:val="both"/>
        <w:rPr>
          <w:spacing w:val="-4"/>
        </w:rPr>
      </w:pPr>
    </w:p>
    <w:p w14:paraId="319244A5" w14:textId="77777777" w:rsidR="00BF30A2" w:rsidRPr="00D56082" w:rsidRDefault="00BF30A2" w:rsidP="00BF30A2">
      <w:pPr>
        <w:ind w:left="50"/>
        <w:jc w:val="center"/>
        <w:rPr>
          <w:b/>
          <w:bCs/>
          <w:spacing w:val="-4"/>
        </w:rPr>
      </w:pPr>
      <w:r w:rsidRPr="00D56082">
        <w:rPr>
          <w:b/>
          <w:bCs/>
          <w:spacing w:val="-4"/>
        </w:rPr>
        <w:lastRenderedPageBreak/>
        <w:t>ІІІ. Ціна Договору та порядок здійснення оплати</w:t>
      </w:r>
    </w:p>
    <w:p w14:paraId="53603978" w14:textId="77777777" w:rsidR="00BF30A2" w:rsidRPr="00D56082" w:rsidRDefault="00BF30A2" w:rsidP="00BF30A2">
      <w:pPr>
        <w:shd w:val="clear" w:color="auto" w:fill="FFFFFF"/>
        <w:ind w:firstLine="567"/>
        <w:jc w:val="both"/>
        <w:rPr>
          <w:spacing w:val="1"/>
        </w:rPr>
      </w:pPr>
      <w:r w:rsidRPr="00D56082">
        <w:rPr>
          <w:spacing w:val="1"/>
        </w:rPr>
        <w:t xml:space="preserve">3.1. Ціна Договору становить: </w:t>
      </w:r>
    </w:p>
    <w:p w14:paraId="2D898E08" w14:textId="77777777" w:rsidR="00BF30A2" w:rsidRPr="00D56082" w:rsidRDefault="00BF30A2" w:rsidP="00BF30A2">
      <w:pPr>
        <w:shd w:val="clear" w:color="auto" w:fill="FFFFFF"/>
        <w:ind w:firstLine="567"/>
        <w:jc w:val="both"/>
        <w:rPr>
          <w:spacing w:val="1"/>
        </w:rPr>
      </w:pPr>
      <w:r w:rsidRPr="00D56082">
        <w:rPr>
          <w:b/>
          <w:bCs/>
          <w:spacing w:val="1"/>
        </w:rPr>
        <w:t>_______________________________,</w:t>
      </w:r>
      <w:r w:rsidRPr="00D56082">
        <w:rPr>
          <w:spacing w:val="1"/>
        </w:rPr>
        <w:t xml:space="preserve"> у тому числі ПДВ (20%) _______________</w:t>
      </w:r>
    </w:p>
    <w:p w14:paraId="111A8FCB" w14:textId="77777777" w:rsidR="00BF30A2" w:rsidRPr="00D56082" w:rsidRDefault="00BF30A2" w:rsidP="00BF30A2">
      <w:pPr>
        <w:shd w:val="clear" w:color="auto" w:fill="FFFFFF"/>
        <w:ind w:firstLine="567"/>
        <w:jc w:val="both"/>
        <w:rPr>
          <w:spacing w:val="1"/>
        </w:rPr>
      </w:pPr>
      <w:r w:rsidRPr="00D56082">
        <w:rPr>
          <w:spacing w:val="1"/>
        </w:rPr>
        <w:t>3.2. Джерелом фінансування даного Договору є видатки спеціального фонду місцевого бюджету м. Києва,  передбачені в бюджеті м. Києва на 201</w:t>
      </w:r>
      <w:r>
        <w:rPr>
          <w:spacing w:val="1"/>
        </w:rPr>
        <w:t>8</w:t>
      </w:r>
      <w:r w:rsidRPr="00D56082">
        <w:rPr>
          <w:spacing w:val="1"/>
        </w:rPr>
        <w:t xml:space="preserve"> рік.</w:t>
      </w:r>
    </w:p>
    <w:p w14:paraId="430B0BC7" w14:textId="77777777" w:rsidR="00BF30A2" w:rsidRPr="00D56082" w:rsidRDefault="00BF30A2" w:rsidP="00BF30A2">
      <w:pPr>
        <w:shd w:val="clear" w:color="auto" w:fill="FFFFFF"/>
        <w:ind w:firstLine="567"/>
        <w:jc w:val="both"/>
        <w:rPr>
          <w:spacing w:val="1"/>
        </w:rPr>
      </w:pPr>
      <w:r w:rsidRPr="00D56082">
        <w:rPr>
          <w:spacing w:val="1"/>
        </w:rPr>
        <w:t>3.4. Ціна цього Договору встановлюється в національній валюті України.</w:t>
      </w:r>
    </w:p>
    <w:p w14:paraId="19CFB181" w14:textId="77777777" w:rsidR="00BF30A2" w:rsidRPr="00D56082" w:rsidRDefault="00BF30A2" w:rsidP="00BF30A2">
      <w:pPr>
        <w:shd w:val="clear" w:color="auto" w:fill="FFFFFF"/>
        <w:ind w:firstLine="567"/>
        <w:jc w:val="both"/>
        <w:rPr>
          <w:spacing w:val="1"/>
        </w:rPr>
      </w:pPr>
      <w:r w:rsidRPr="00D56082">
        <w:rPr>
          <w:spacing w:val="1"/>
        </w:rPr>
        <w:t>3.5. Розрахунки здійснюються в безготівковій формі за рахунок бюджетних коштів.</w:t>
      </w:r>
    </w:p>
    <w:p w14:paraId="4FD95E08" w14:textId="77777777" w:rsidR="00BF30A2" w:rsidRPr="00D56082" w:rsidRDefault="00BF30A2" w:rsidP="00BF30A2">
      <w:pPr>
        <w:shd w:val="clear" w:color="auto" w:fill="FFFFFF"/>
        <w:ind w:firstLine="567"/>
        <w:jc w:val="both"/>
        <w:rPr>
          <w:spacing w:val="1"/>
        </w:rPr>
      </w:pPr>
      <w:r w:rsidRPr="00D56082">
        <w:rPr>
          <w:spacing w:val="1"/>
        </w:rPr>
        <w:t xml:space="preserve">3.6. Відповідно до чинного законодавства (пункт 8 статті 13 та пункт 2 статті 48 Бюджетного кодексу України), Замовник бере на себе бюджетне зобов’язання щодо необхідності сплати за цим Договором </w:t>
      </w:r>
      <w:r w:rsidRPr="00F47844">
        <w:rPr>
          <w:spacing w:val="1"/>
        </w:rPr>
        <w:t>Виконавцю виключно</w:t>
      </w:r>
      <w:r w:rsidRPr="00D56082">
        <w:rPr>
          <w:spacing w:val="1"/>
        </w:rPr>
        <w:t xml:space="preserve"> в межах фактичного надходження коштів до спеціального фонду місцевого бюджету м. Києва.</w:t>
      </w:r>
    </w:p>
    <w:p w14:paraId="60F92D46" w14:textId="77777777" w:rsidR="00BF30A2" w:rsidRPr="00F47844" w:rsidRDefault="00BF30A2" w:rsidP="00BF30A2">
      <w:pPr>
        <w:shd w:val="clear" w:color="auto" w:fill="FFFFFF"/>
        <w:ind w:firstLine="567"/>
        <w:jc w:val="both"/>
        <w:rPr>
          <w:spacing w:val="1"/>
        </w:rPr>
      </w:pPr>
      <w:r w:rsidRPr="00D56082">
        <w:rPr>
          <w:spacing w:val="1"/>
        </w:rPr>
        <w:t xml:space="preserve">3.7 Замовник протягом 3-х (трьох) робочих днів з дня надходження коштів до  спеціального фонду місцевого бюджету м. Києва письмово </w:t>
      </w:r>
      <w:r w:rsidRPr="00F47844">
        <w:rPr>
          <w:spacing w:val="1"/>
        </w:rPr>
        <w:t>інформує Виконавця про таке надходження.</w:t>
      </w:r>
    </w:p>
    <w:p w14:paraId="524AC480" w14:textId="77777777" w:rsidR="00BF30A2" w:rsidRPr="00F47844" w:rsidRDefault="00BF30A2" w:rsidP="00BF30A2">
      <w:pPr>
        <w:shd w:val="clear" w:color="auto" w:fill="FFFFFF"/>
        <w:ind w:firstLine="567"/>
        <w:jc w:val="both"/>
        <w:rPr>
          <w:spacing w:val="1"/>
        </w:rPr>
      </w:pPr>
      <w:r w:rsidRPr="00F47844">
        <w:rPr>
          <w:spacing w:val="1"/>
        </w:rPr>
        <w:t>3.8. Поставка Товару Виконавцем здійснюється виключно після надходження коштів до спеціального фонду місцевого бюджету м. Києва.</w:t>
      </w:r>
    </w:p>
    <w:p w14:paraId="196135D3" w14:textId="77777777" w:rsidR="00BF30A2" w:rsidRPr="00D56082" w:rsidRDefault="00BF30A2" w:rsidP="00BF30A2">
      <w:pPr>
        <w:shd w:val="clear" w:color="auto" w:fill="FFFFFF"/>
        <w:ind w:firstLine="567"/>
        <w:jc w:val="both"/>
      </w:pPr>
      <w:r w:rsidRPr="00F47844">
        <w:rPr>
          <w:spacing w:val="1"/>
        </w:rPr>
        <w:t>3.9. Замовник сплачує кошти за поставлений Товар не пізніше 5 (</w:t>
      </w:r>
      <w:r w:rsidRPr="00D56082">
        <w:rPr>
          <w:spacing w:val="1"/>
        </w:rPr>
        <w:t xml:space="preserve">п’яти) банківських днів після підписання Сторонами відповідного Акту приймання-передачі Товару, інших супровідних документів, необхідних для здійснення його поставки </w:t>
      </w:r>
      <w:r w:rsidRPr="00F47844">
        <w:rPr>
          <w:spacing w:val="1"/>
        </w:rPr>
        <w:t>Виконавцем.</w:t>
      </w:r>
    </w:p>
    <w:p w14:paraId="415A9287" w14:textId="77777777" w:rsidR="00BF30A2" w:rsidRDefault="00BF30A2" w:rsidP="00BF30A2">
      <w:pPr>
        <w:shd w:val="clear" w:color="auto" w:fill="FFFFFF"/>
        <w:ind w:firstLine="567"/>
        <w:jc w:val="both"/>
      </w:pPr>
      <w:r w:rsidRPr="00534BD5">
        <w:t>3.10. Ціна договору може бути змінена в бік зменшення (без зміни кількості (обсягу) та якості товарів, робіт і послуг) за взаємною згодою Сторін (пп.5, п.4, ст.36 Закону України «Про публічні закупівлі»).</w:t>
      </w:r>
    </w:p>
    <w:p w14:paraId="4AB42BB2" w14:textId="77777777" w:rsidR="00BF30A2" w:rsidRPr="00D56082" w:rsidRDefault="00BF30A2" w:rsidP="00BF30A2">
      <w:pPr>
        <w:shd w:val="clear" w:color="auto" w:fill="FFFFFF"/>
        <w:ind w:firstLine="567"/>
        <w:jc w:val="both"/>
      </w:pPr>
      <w:r w:rsidRPr="00D56082">
        <w:t>3.1</w:t>
      </w:r>
      <w:r>
        <w:t>1</w:t>
      </w:r>
      <w:r w:rsidRPr="00D56082">
        <w:t>. Істотні умови цього Договору не можуть змінюватися до виконання зобов’язань Сторонами, крім зміни ціни за одиницю Товару не більш як на 10 (десять) відсотків у разі коливання ціни такого товару на ринку за умови, що зазначена зміна не призведе до збільшення суми, визначеної в Договорі</w:t>
      </w:r>
      <w:r>
        <w:t xml:space="preserve"> </w:t>
      </w:r>
      <w:r w:rsidRPr="005E056C">
        <w:t>(пп.2, п.4, ст.36 Закону України «Про публічні закупівлі»).</w:t>
      </w:r>
      <w:r w:rsidRPr="00D56082">
        <w:t xml:space="preserve"> Така зміна ціни здійснюється виключно за взаємною згодою Сторін.</w:t>
      </w:r>
    </w:p>
    <w:p w14:paraId="7CFD1FA8" w14:textId="77777777" w:rsidR="00BF30A2" w:rsidRPr="00D56082" w:rsidRDefault="00BF30A2" w:rsidP="00BF30A2">
      <w:pPr>
        <w:shd w:val="clear" w:color="auto" w:fill="FFFFFF"/>
        <w:ind w:firstLine="567"/>
        <w:jc w:val="both"/>
      </w:pPr>
    </w:p>
    <w:p w14:paraId="15B461A0" w14:textId="77777777" w:rsidR="00BF30A2" w:rsidRPr="00D56082" w:rsidRDefault="00BF30A2" w:rsidP="00BF30A2">
      <w:pPr>
        <w:shd w:val="clear" w:color="auto" w:fill="FFFFFF"/>
        <w:jc w:val="center"/>
        <w:rPr>
          <w:b/>
          <w:bCs/>
          <w:spacing w:val="-4"/>
        </w:rPr>
      </w:pPr>
      <w:r w:rsidRPr="00D56082">
        <w:rPr>
          <w:b/>
        </w:rPr>
        <w:t>ІV</w:t>
      </w:r>
      <w:r w:rsidRPr="00D56082">
        <w:rPr>
          <w:b/>
          <w:bCs/>
          <w:spacing w:val="-4"/>
        </w:rPr>
        <w:t>. Умови та строки постачання Товару</w:t>
      </w:r>
    </w:p>
    <w:p w14:paraId="4411F8B0" w14:textId="77777777" w:rsidR="00BF30A2" w:rsidRPr="00BF30A2" w:rsidRDefault="00BF30A2" w:rsidP="00BF30A2">
      <w:pPr>
        <w:pStyle w:val="af2"/>
        <w:shd w:val="clear" w:color="auto" w:fill="FFFFFF"/>
        <w:tabs>
          <w:tab w:val="left" w:pos="1134"/>
        </w:tabs>
        <w:ind w:left="0" w:firstLine="567"/>
        <w:jc w:val="both"/>
        <w:rPr>
          <w:ins w:id="32" w:author="Автор"/>
          <w:lang w:val="ru-RU"/>
        </w:rPr>
      </w:pPr>
      <w:r w:rsidRPr="00D56082">
        <w:t>4</w:t>
      </w:r>
      <w:r w:rsidRPr="009F02A8">
        <w:t>.1.</w:t>
      </w:r>
      <w:r w:rsidRPr="002A11C4">
        <w:t>Виконавець зобов’язується впродовж 30 календарних днів  з моменту підписання  договору (але не пізніше 22.08.2018 року) поставити Замовнику ДК 021:2015 – 32320000-2 Телевізійне й аудіовізуальне  обладнання (Апаратно-програмний комплекс (Інтерактивна система проекції)) (далі - Товар), а Замовник зобов’язується прийняти і сплатити за Товар в розмірі та в термін, передбачений цим Договором.</w:t>
      </w:r>
    </w:p>
    <w:p w14:paraId="007E4F4F" w14:textId="77777777" w:rsidR="00BF30A2" w:rsidRPr="00D56082" w:rsidRDefault="00BF30A2" w:rsidP="00BF30A2">
      <w:pPr>
        <w:pStyle w:val="af2"/>
        <w:shd w:val="clear" w:color="auto" w:fill="FFFFFF"/>
        <w:tabs>
          <w:tab w:val="left" w:pos="1134"/>
        </w:tabs>
        <w:ind w:left="0" w:firstLine="567"/>
        <w:jc w:val="both"/>
      </w:pPr>
      <w:r w:rsidRPr="00D56082">
        <w:t>4.2. Поставка Товару здійснюється поетапно та супроводжується відповідними Актами приймання-передачі або видатковими накладними, оформленими в установленому порядку</w:t>
      </w:r>
      <w:r>
        <w:t xml:space="preserve"> </w:t>
      </w:r>
      <w:r w:rsidRPr="00F47844">
        <w:t xml:space="preserve">(підписаними Змовником та </w:t>
      </w:r>
      <w:r w:rsidRPr="00F47844">
        <w:rPr>
          <w:spacing w:val="1"/>
        </w:rPr>
        <w:t>Виконавцем</w:t>
      </w:r>
      <w:r w:rsidRPr="00F47844">
        <w:t>).</w:t>
      </w:r>
      <w:r w:rsidRPr="00D56082">
        <w:t xml:space="preserve"> </w:t>
      </w:r>
    </w:p>
    <w:p w14:paraId="08B5353C" w14:textId="77777777" w:rsidR="00BF30A2" w:rsidRPr="00D56082" w:rsidRDefault="00BF30A2" w:rsidP="00BF30A2">
      <w:pPr>
        <w:shd w:val="clear" w:color="auto" w:fill="FFFFFF"/>
        <w:tabs>
          <w:tab w:val="left" w:pos="1134"/>
        </w:tabs>
        <w:ind w:firstLine="567"/>
        <w:jc w:val="both"/>
      </w:pPr>
      <w:r w:rsidRPr="00D56082">
        <w:t>4.3 Місце поставки Товару</w:t>
      </w:r>
      <w:r>
        <w:t xml:space="preserve"> </w:t>
      </w:r>
      <w:r w:rsidRPr="00F47844">
        <w:t xml:space="preserve">зазначається у Додатку 4 до Договору та може бути змінено після підписання Договору та додатків до Договору за односторонньою ініціативою Замовника на інші місця (адреси) в місті Києві. Про відповідну зміну місця поставки (адреси) Замовник </w:t>
      </w:r>
      <w:r>
        <w:t xml:space="preserve">за сім робочих днів </w:t>
      </w:r>
      <w:r w:rsidRPr="00F47844">
        <w:t xml:space="preserve">письмово (або телеграмою) повідомляє </w:t>
      </w:r>
      <w:r>
        <w:t xml:space="preserve">про таке </w:t>
      </w:r>
      <w:r w:rsidRPr="00F47844">
        <w:rPr>
          <w:spacing w:val="1"/>
        </w:rPr>
        <w:t>Виконавця</w:t>
      </w:r>
      <w:r w:rsidRPr="00F47844">
        <w:t>.</w:t>
      </w:r>
    </w:p>
    <w:p w14:paraId="2AC806BB" w14:textId="77777777" w:rsidR="00BF30A2" w:rsidRPr="00D56082" w:rsidRDefault="00BF30A2" w:rsidP="00BF30A2">
      <w:pPr>
        <w:shd w:val="clear" w:color="auto" w:fill="FFFFFF"/>
        <w:tabs>
          <w:tab w:val="left" w:pos="1134"/>
        </w:tabs>
        <w:ind w:firstLine="567"/>
        <w:jc w:val="both"/>
        <w:rPr>
          <w:spacing w:val="-10"/>
        </w:rPr>
      </w:pPr>
      <w:r w:rsidRPr="00D56082">
        <w:rPr>
          <w:spacing w:val="-10"/>
        </w:rPr>
        <w:t>4.4. Технічні умови та умови експлуатації складових Товару передаються разом з Товаром за кожною адресою його поставки</w:t>
      </w:r>
      <w:r>
        <w:rPr>
          <w:spacing w:val="-10"/>
        </w:rPr>
        <w:t xml:space="preserve"> </w:t>
      </w:r>
      <w:r w:rsidRPr="00D56082">
        <w:rPr>
          <w:spacing w:val="-10"/>
        </w:rPr>
        <w:t>уповноваженому від Замовника представникові</w:t>
      </w:r>
      <w:r>
        <w:rPr>
          <w:spacing w:val="-10"/>
        </w:rPr>
        <w:t xml:space="preserve"> </w:t>
      </w:r>
      <w:r w:rsidRPr="00F47844">
        <w:rPr>
          <w:spacing w:val="-10"/>
        </w:rPr>
        <w:t>(співробітник</w:t>
      </w:r>
      <w:r>
        <w:rPr>
          <w:spacing w:val="-10"/>
        </w:rPr>
        <w:t xml:space="preserve">у </w:t>
      </w:r>
      <w:r w:rsidRPr="00F47844">
        <w:rPr>
          <w:spacing w:val="-10"/>
        </w:rPr>
        <w:t xml:space="preserve"> Замовника).</w:t>
      </w:r>
    </w:p>
    <w:p w14:paraId="56B7014C" w14:textId="77777777" w:rsidR="00BF30A2" w:rsidRPr="00D56082" w:rsidRDefault="00BF30A2" w:rsidP="00BF30A2">
      <w:pPr>
        <w:shd w:val="clear" w:color="auto" w:fill="FFFFFF"/>
        <w:tabs>
          <w:tab w:val="left" w:pos="1134"/>
        </w:tabs>
        <w:ind w:firstLine="567"/>
        <w:jc w:val="both"/>
        <w:rPr>
          <w:spacing w:val="-6"/>
        </w:rPr>
      </w:pPr>
      <w:r w:rsidRPr="00D56082">
        <w:rPr>
          <w:spacing w:val="-5"/>
        </w:rPr>
        <w:t xml:space="preserve">4.5. Прийом Товару від імені Замовника може здійснюватися уповноваженими представниками </w:t>
      </w:r>
      <w:r w:rsidRPr="00F47844">
        <w:rPr>
          <w:spacing w:val="-10"/>
        </w:rPr>
        <w:t>Замовника (співробітником Замовника)</w:t>
      </w:r>
      <w:r>
        <w:rPr>
          <w:spacing w:val="-5"/>
        </w:rPr>
        <w:t xml:space="preserve"> з</w:t>
      </w:r>
      <w:r w:rsidRPr="00D56082">
        <w:rPr>
          <w:spacing w:val="-5"/>
        </w:rPr>
        <w:t>а місцями поставки Товару.</w:t>
      </w:r>
    </w:p>
    <w:p w14:paraId="45B99C22" w14:textId="77777777" w:rsidR="00BF30A2" w:rsidRPr="00D56082" w:rsidRDefault="00BF30A2" w:rsidP="00BF30A2">
      <w:pPr>
        <w:shd w:val="clear" w:color="auto" w:fill="FFFFFF"/>
        <w:tabs>
          <w:tab w:val="left" w:pos="1134"/>
        </w:tabs>
        <w:ind w:firstLine="567"/>
        <w:jc w:val="both"/>
      </w:pPr>
      <w:r w:rsidRPr="00D56082">
        <w:rPr>
          <w:spacing w:val="-2"/>
        </w:rPr>
        <w:t xml:space="preserve">4.6. За наслідками завершення поставки </w:t>
      </w:r>
      <w:r w:rsidRPr="00F47844">
        <w:rPr>
          <w:spacing w:val="-2"/>
        </w:rPr>
        <w:t xml:space="preserve">Товару </w:t>
      </w:r>
      <w:r w:rsidRPr="00F47844">
        <w:rPr>
          <w:spacing w:val="-4"/>
        </w:rPr>
        <w:t xml:space="preserve">за місцем поставки (адресами зазначеними у </w:t>
      </w:r>
      <w:r w:rsidRPr="00F47844">
        <w:t>Додатку 4 до Договору)</w:t>
      </w:r>
      <w:r w:rsidRPr="00F47844">
        <w:rPr>
          <w:spacing w:val="-2"/>
        </w:rPr>
        <w:t xml:space="preserve"> Виконавець надає </w:t>
      </w:r>
      <w:r w:rsidRPr="00F47844">
        <w:rPr>
          <w:spacing w:val="-10"/>
        </w:rPr>
        <w:t>уповн</w:t>
      </w:r>
      <w:r w:rsidRPr="00D56082">
        <w:rPr>
          <w:spacing w:val="-10"/>
        </w:rPr>
        <w:t>оваженим від Замовника представникам</w:t>
      </w:r>
      <w:r w:rsidRPr="00D56082">
        <w:rPr>
          <w:spacing w:val="-2"/>
        </w:rPr>
        <w:t xml:space="preserve"> для підписання А</w:t>
      </w:r>
      <w:r w:rsidRPr="00D56082">
        <w:t>кт приймання-передачі Товару та всі необхідні супроводжуючі документи до Товару</w:t>
      </w:r>
      <w:r>
        <w:t xml:space="preserve"> та довіреність оформлену належним чином на отримання Товару</w:t>
      </w:r>
      <w:r w:rsidRPr="00D56082">
        <w:t>.</w:t>
      </w:r>
    </w:p>
    <w:p w14:paraId="7CA7AC93" w14:textId="77777777" w:rsidR="00BF30A2" w:rsidRPr="00D56082" w:rsidRDefault="00BF30A2" w:rsidP="00BF30A2">
      <w:pPr>
        <w:shd w:val="clear" w:color="auto" w:fill="FFFFFF"/>
        <w:tabs>
          <w:tab w:val="left" w:pos="1134"/>
        </w:tabs>
        <w:ind w:firstLine="567"/>
        <w:jc w:val="both"/>
        <w:rPr>
          <w:spacing w:val="-6"/>
        </w:rPr>
      </w:pPr>
    </w:p>
    <w:p w14:paraId="479476A4" w14:textId="77777777" w:rsidR="00BF30A2" w:rsidRPr="00D56082" w:rsidRDefault="00BF30A2" w:rsidP="00BF30A2">
      <w:pPr>
        <w:shd w:val="clear" w:color="auto" w:fill="FFFFFF"/>
        <w:jc w:val="center"/>
        <w:rPr>
          <w:b/>
          <w:spacing w:val="-4"/>
        </w:rPr>
      </w:pPr>
      <w:r w:rsidRPr="00D56082">
        <w:rPr>
          <w:b/>
        </w:rPr>
        <w:t xml:space="preserve">V. </w:t>
      </w:r>
      <w:r w:rsidRPr="00D56082">
        <w:rPr>
          <w:b/>
          <w:spacing w:val="-4"/>
        </w:rPr>
        <w:t>Права та обов’язки сторін</w:t>
      </w:r>
    </w:p>
    <w:p w14:paraId="2598595B" w14:textId="77777777" w:rsidR="00BF30A2" w:rsidRPr="00D56082" w:rsidRDefault="00BF30A2" w:rsidP="00BF30A2">
      <w:pPr>
        <w:shd w:val="clear" w:color="auto" w:fill="FFFFFF"/>
        <w:ind w:firstLine="567"/>
        <w:jc w:val="both"/>
        <w:rPr>
          <w:spacing w:val="-4"/>
        </w:rPr>
      </w:pPr>
      <w:r w:rsidRPr="00D56082">
        <w:rPr>
          <w:spacing w:val="-4"/>
        </w:rPr>
        <w:t>5.1. Замовник зобов’язаний:</w:t>
      </w:r>
    </w:p>
    <w:p w14:paraId="60A8C17D" w14:textId="77777777" w:rsidR="00BF30A2" w:rsidRPr="00D56082" w:rsidRDefault="00BF30A2" w:rsidP="00BF30A2">
      <w:pPr>
        <w:pStyle w:val="af2"/>
        <w:numPr>
          <w:ilvl w:val="2"/>
          <w:numId w:val="12"/>
        </w:numPr>
        <w:shd w:val="clear" w:color="auto" w:fill="FFFFFF"/>
        <w:tabs>
          <w:tab w:val="left" w:pos="1134"/>
        </w:tabs>
        <w:suppressAutoHyphens/>
        <w:autoSpaceDE w:val="0"/>
        <w:ind w:left="0" w:firstLine="567"/>
        <w:jc w:val="both"/>
        <w:rPr>
          <w:spacing w:val="-9"/>
        </w:rPr>
      </w:pPr>
      <w:r w:rsidRPr="00D56082">
        <w:rPr>
          <w:spacing w:val="-5"/>
        </w:rPr>
        <w:lastRenderedPageBreak/>
        <w:t>Протягом 5 (п’яти) робочих днів</w:t>
      </w:r>
      <w:r>
        <w:rPr>
          <w:spacing w:val="-5"/>
        </w:rPr>
        <w:t xml:space="preserve"> з моменту надходження</w:t>
      </w:r>
      <w:r w:rsidRPr="00D56082">
        <w:rPr>
          <w:spacing w:val="-5"/>
        </w:rPr>
        <w:t xml:space="preserve"> </w:t>
      </w:r>
      <w:r w:rsidRPr="0070258F">
        <w:rPr>
          <w:spacing w:val="-5"/>
        </w:rPr>
        <w:t xml:space="preserve">коштів до спеціального фонду місцевого бюджету м. Києва </w:t>
      </w:r>
      <w:r w:rsidRPr="00D56082">
        <w:rPr>
          <w:spacing w:val="-5"/>
        </w:rPr>
        <w:t>проінформувати Виконавця про надходження коштів до спеціального фонду місцевого бюджету м. Києва.</w:t>
      </w:r>
    </w:p>
    <w:p w14:paraId="4513B28D" w14:textId="77777777" w:rsidR="00BF30A2" w:rsidRPr="00D56082" w:rsidRDefault="00BF30A2" w:rsidP="00BF30A2">
      <w:pPr>
        <w:pStyle w:val="af2"/>
        <w:numPr>
          <w:ilvl w:val="2"/>
          <w:numId w:val="12"/>
        </w:numPr>
        <w:shd w:val="clear" w:color="auto" w:fill="FFFFFF"/>
        <w:suppressAutoHyphens/>
        <w:autoSpaceDE w:val="0"/>
        <w:ind w:left="0" w:firstLine="567"/>
        <w:jc w:val="both"/>
        <w:rPr>
          <w:spacing w:val="-9"/>
        </w:rPr>
      </w:pPr>
      <w:r w:rsidRPr="00D56082">
        <w:rPr>
          <w:spacing w:val="-4"/>
        </w:rPr>
        <w:t xml:space="preserve">Прийняти Товар згідно з </w:t>
      </w:r>
      <w:r>
        <w:rPr>
          <w:spacing w:val="-4"/>
        </w:rPr>
        <w:t>А</w:t>
      </w:r>
      <w:r w:rsidRPr="00D56082">
        <w:rPr>
          <w:spacing w:val="-4"/>
        </w:rPr>
        <w:t xml:space="preserve">ктом </w:t>
      </w:r>
      <w:r w:rsidRPr="00D56082">
        <w:t>приймання-передачі</w:t>
      </w:r>
      <w:r w:rsidRPr="00D56082">
        <w:rPr>
          <w:spacing w:val="4"/>
        </w:rPr>
        <w:t xml:space="preserve"> Товару відповідно до </w:t>
      </w:r>
      <w:r w:rsidRPr="00D56082">
        <w:rPr>
          <w:spacing w:val="-4"/>
        </w:rPr>
        <w:t>Договору у разі відповідності останнього вимогам розділу II цього Договору.</w:t>
      </w:r>
    </w:p>
    <w:p w14:paraId="1FB59268" w14:textId="77777777" w:rsidR="00BF30A2" w:rsidRPr="00D56082" w:rsidRDefault="00BF30A2" w:rsidP="00BF30A2">
      <w:pPr>
        <w:widowControl w:val="0"/>
        <w:numPr>
          <w:ilvl w:val="2"/>
          <w:numId w:val="12"/>
        </w:numPr>
        <w:shd w:val="clear" w:color="auto" w:fill="FFFFFF"/>
        <w:autoSpaceDE w:val="0"/>
        <w:autoSpaceDN w:val="0"/>
        <w:adjustRightInd w:val="0"/>
        <w:ind w:left="0" w:firstLine="567"/>
        <w:jc w:val="both"/>
        <w:rPr>
          <w:spacing w:val="-4"/>
        </w:rPr>
      </w:pPr>
      <w:r w:rsidRPr="00D56082">
        <w:rPr>
          <w:spacing w:val="-4"/>
        </w:rPr>
        <w:t xml:space="preserve">Своєчасно та в повному обсязі сплатити за поставлений Товар. </w:t>
      </w:r>
    </w:p>
    <w:p w14:paraId="13BE68B1" w14:textId="77777777" w:rsidR="00BF30A2" w:rsidRPr="00D56082" w:rsidRDefault="00BF30A2" w:rsidP="00BF30A2">
      <w:pPr>
        <w:widowControl w:val="0"/>
        <w:numPr>
          <w:ilvl w:val="2"/>
          <w:numId w:val="12"/>
        </w:numPr>
        <w:shd w:val="clear" w:color="auto" w:fill="FFFFFF"/>
        <w:autoSpaceDE w:val="0"/>
        <w:autoSpaceDN w:val="0"/>
        <w:adjustRightInd w:val="0"/>
        <w:ind w:left="0" w:firstLine="567"/>
        <w:jc w:val="both"/>
        <w:rPr>
          <w:spacing w:val="-9"/>
        </w:rPr>
      </w:pPr>
      <w:r w:rsidRPr="00D56082">
        <w:rPr>
          <w:spacing w:val="-4"/>
        </w:rPr>
        <w:t xml:space="preserve">Передати Виконавцю підписаний Акт </w:t>
      </w:r>
      <w:r w:rsidRPr="00D56082">
        <w:t>прийманн</w:t>
      </w:r>
      <w:r w:rsidRPr="00D56082">
        <w:rPr>
          <w:spacing w:val="4"/>
        </w:rPr>
        <w:t>я-переда</w:t>
      </w:r>
      <w:r w:rsidRPr="00D56082">
        <w:rPr>
          <w:spacing w:val="-4"/>
        </w:rPr>
        <w:t xml:space="preserve">чі Товару </w:t>
      </w:r>
      <w:r w:rsidRPr="00D56082">
        <w:rPr>
          <w:spacing w:val="-9"/>
        </w:rPr>
        <w:t>п</w:t>
      </w:r>
      <w:r w:rsidRPr="00D56082">
        <w:t xml:space="preserve">ротягом </w:t>
      </w:r>
      <w:r w:rsidRPr="00D56082">
        <w:rPr>
          <w:spacing w:val="4"/>
        </w:rPr>
        <w:t xml:space="preserve">10 (десяти) днів після одержання Акту </w:t>
      </w:r>
      <w:r w:rsidRPr="00D56082">
        <w:t>приймання-передачі</w:t>
      </w:r>
      <w:r w:rsidRPr="00D56082">
        <w:rPr>
          <w:spacing w:val="4"/>
        </w:rPr>
        <w:t xml:space="preserve"> Товару відповідно до Договору</w:t>
      </w:r>
      <w:r w:rsidRPr="00D56082">
        <w:rPr>
          <w:spacing w:val="-5"/>
        </w:rPr>
        <w:t xml:space="preserve">. </w:t>
      </w:r>
    </w:p>
    <w:p w14:paraId="0AC2F7AA" w14:textId="77777777" w:rsidR="00BF30A2" w:rsidRPr="00D56082" w:rsidRDefault="00BF30A2" w:rsidP="00BF30A2">
      <w:pPr>
        <w:widowControl w:val="0"/>
        <w:numPr>
          <w:ilvl w:val="1"/>
          <w:numId w:val="12"/>
        </w:numPr>
        <w:shd w:val="clear" w:color="auto" w:fill="FFFFFF"/>
        <w:autoSpaceDE w:val="0"/>
        <w:autoSpaceDN w:val="0"/>
        <w:adjustRightInd w:val="0"/>
        <w:ind w:left="567" w:firstLine="0"/>
        <w:jc w:val="both"/>
        <w:rPr>
          <w:spacing w:val="-9"/>
        </w:rPr>
      </w:pPr>
      <w:r w:rsidRPr="00D56082">
        <w:rPr>
          <w:spacing w:val="-4"/>
        </w:rPr>
        <w:t>Замовник має право:</w:t>
      </w:r>
    </w:p>
    <w:p w14:paraId="74A3F26C"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4"/>
        </w:rPr>
        <w:t xml:space="preserve">Достроково розірвати цей Договір у разі невиконання зобов’язань Виконавцем, повідомивши його про це у триденний строк. </w:t>
      </w:r>
      <w:r w:rsidRPr="00D56082">
        <w:rPr>
          <w:spacing w:val="3"/>
        </w:rPr>
        <w:t xml:space="preserve">У такому випадку сторони зобов'язані в 15-денний </w:t>
      </w:r>
      <w:r w:rsidRPr="00D56082">
        <w:rPr>
          <w:spacing w:val="-4"/>
        </w:rPr>
        <w:t xml:space="preserve">термін розглянути питання про доцільність поставки Товару та узгодити питання з фінансування з урахуванням розділу ІІІ. </w:t>
      </w:r>
    </w:p>
    <w:p w14:paraId="509805E1"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4"/>
        </w:rPr>
        <w:t xml:space="preserve">Контролювати поставку Товару у строки, встановлені цим Договором самостійно або через уповноважених представників. </w:t>
      </w:r>
    </w:p>
    <w:p w14:paraId="7326711C"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4"/>
        </w:rPr>
        <w:t xml:space="preserve">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4CE405A"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4"/>
        </w:rPr>
        <w:t>Змінювати місце поставки Товару, визначен</w:t>
      </w:r>
      <w:r>
        <w:rPr>
          <w:spacing w:val="-4"/>
        </w:rPr>
        <w:t>е</w:t>
      </w:r>
      <w:r w:rsidRPr="00D56082">
        <w:rPr>
          <w:spacing w:val="-4"/>
        </w:rPr>
        <w:t xml:space="preserve"> в  </w:t>
      </w:r>
      <w:r>
        <w:rPr>
          <w:spacing w:val="-4"/>
        </w:rPr>
        <w:t>Додатку 4 (</w:t>
      </w:r>
      <w:r w:rsidRPr="00D56082">
        <w:rPr>
          <w:spacing w:val="-4"/>
        </w:rPr>
        <w:t>пункт 4.3.</w:t>
      </w:r>
      <w:r>
        <w:rPr>
          <w:spacing w:val="-4"/>
        </w:rPr>
        <w:t>)</w:t>
      </w:r>
      <w:r w:rsidRPr="00D56082">
        <w:rPr>
          <w:spacing w:val="-4"/>
        </w:rPr>
        <w:t xml:space="preserve"> цього</w:t>
      </w:r>
      <w:r>
        <w:rPr>
          <w:spacing w:val="-4"/>
        </w:rPr>
        <w:t xml:space="preserve"> Договору, в межах міста Києва</w:t>
      </w:r>
      <w:r>
        <w:rPr>
          <w:spacing w:val="-4"/>
          <w:lang w:val="ru-RU"/>
        </w:rPr>
        <w:t>.</w:t>
      </w:r>
    </w:p>
    <w:p w14:paraId="178775DE" w14:textId="7AA75990"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4"/>
        </w:rPr>
        <w:t xml:space="preserve">Відмовитися від </w:t>
      </w:r>
      <w:r w:rsidRPr="00D56082">
        <w:rPr>
          <w:spacing w:val="1"/>
        </w:rPr>
        <w:t xml:space="preserve">підписання Акту </w:t>
      </w:r>
      <w:r w:rsidRPr="00D56082">
        <w:t>приймання-передачі</w:t>
      </w:r>
      <w:r w:rsidRPr="00D56082">
        <w:rPr>
          <w:spacing w:val="1"/>
        </w:rPr>
        <w:t xml:space="preserve"> Товару без здійснення оплати в разі неналежного оформлення документів, зазначених у пунктах 4.4.-4.5. цього Договору (підписів тощо), або </w:t>
      </w:r>
      <w:r w:rsidRPr="00D56082">
        <w:rPr>
          <w:spacing w:val="-1"/>
        </w:rPr>
        <w:t xml:space="preserve">неповної  поставки </w:t>
      </w:r>
      <w:r w:rsidRPr="00F47844">
        <w:rPr>
          <w:spacing w:val="1"/>
        </w:rPr>
        <w:t>Товару</w:t>
      </w:r>
      <w:r w:rsidRPr="00D56082">
        <w:rPr>
          <w:spacing w:val="1"/>
        </w:rPr>
        <w:t xml:space="preserve"> та невідповідності </w:t>
      </w:r>
      <w:r w:rsidRPr="00F47844">
        <w:rPr>
          <w:spacing w:val="1"/>
        </w:rPr>
        <w:t>останнього</w:t>
      </w:r>
      <w:r>
        <w:rPr>
          <w:spacing w:val="1"/>
        </w:rPr>
        <w:t xml:space="preserve"> </w:t>
      </w:r>
      <w:r w:rsidRPr="00D56082">
        <w:rPr>
          <w:spacing w:val="1"/>
        </w:rPr>
        <w:t xml:space="preserve">вимогам розділу II. </w:t>
      </w:r>
    </w:p>
    <w:p w14:paraId="42C18FD4"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9"/>
        </w:rPr>
      </w:pPr>
      <w:r w:rsidRPr="00D56082">
        <w:rPr>
          <w:spacing w:val="1"/>
        </w:rPr>
        <w:t>Відмовитися від приймання Товару в разі виявлення недоліків та вимагати їх усунення в розумний строк з урахуванням п. 4.1. цього Договору.</w:t>
      </w:r>
    </w:p>
    <w:p w14:paraId="16B78B1D" w14:textId="77777777" w:rsidR="00BF30A2" w:rsidRPr="00D56082" w:rsidRDefault="00BF30A2" w:rsidP="00BF30A2">
      <w:pPr>
        <w:widowControl w:val="0"/>
        <w:numPr>
          <w:ilvl w:val="2"/>
          <w:numId w:val="12"/>
        </w:numPr>
        <w:shd w:val="clear" w:color="auto" w:fill="FFFFFF"/>
        <w:autoSpaceDE w:val="0"/>
        <w:autoSpaceDN w:val="0"/>
        <w:adjustRightInd w:val="0"/>
        <w:ind w:left="-142" w:firstLine="709"/>
        <w:jc w:val="both"/>
        <w:rPr>
          <w:spacing w:val="-9"/>
        </w:rPr>
      </w:pPr>
      <w:r w:rsidRPr="00D56082">
        <w:rPr>
          <w:spacing w:val="1"/>
        </w:rPr>
        <w:t>Розірвати в односторонньому порядку Договір, якщо Виконавець не зможе забезпечити поставку всіх складових Товару в обумовлений цим Договором термін.</w:t>
      </w:r>
    </w:p>
    <w:p w14:paraId="1A609BDF" w14:textId="77777777" w:rsidR="00BF30A2" w:rsidRPr="00D56082" w:rsidRDefault="00BF30A2" w:rsidP="00BF30A2">
      <w:pPr>
        <w:widowControl w:val="0"/>
        <w:numPr>
          <w:ilvl w:val="1"/>
          <w:numId w:val="12"/>
        </w:numPr>
        <w:shd w:val="clear" w:color="auto" w:fill="FFFFFF"/>
        <w:tabs>
          <w:tab w:val="left" w:pos="1276"/>
        </w:tabs>
        <w:autoSpaceDE w:val="0"/>
        <w:autoSpaceDN w:val="0"/>
        <w:adjustRightInd w:val="0"/>
        <w:ind w:left="-142" w:firstLine="709"/>
        <w:jc w:val="both"/>
        <w:rPr>
          <w:spacing w:val="-4"/>
        </w:rPr>
      </w:pPr>
      <w:r w:rsidRPr="00D56082">
        <w:rPr>
          <w:spacing w:val="-4"/>
        </w:rPr>
        <w:t xml:space="preserve">Виконавець зобов’язаний: </w:t>
      </w:r>
    </w:p>
    <w:p w14:paraId="074886AB" w14:textId="77777777" w:rsidR="00BF30A2" w:rsidRPr="00D56082" w:rsidRDefault="00BF30A2" w:rsidP="00BF30A2">
      <w:pPr>
        <w:widowControl w:val="0"/>
        <w:numPr>
          <w:ilvl w:val="2"/>
          <w:numId w:val="12"/>
        </w:numPr>
        <w:shd w:val="clear" w:color="auto" w:fill="FFFFFF"/>
        <w:autoSpaceDE w:val="0"/>
        <w:autoSpaceDN w:val="0"/>
        <w:adjustRightInd w:val="0"/>
        <w:ind w:left="567" w:firstLine="0"/>
        <w:jc w:val="both"/>
        <w:rPr>
          <w:spacing w:val="-4"/>
        </w:rPr>
      </w:pPr>
      <w:r w:rsidRPr="00D56082">
        <w:rPr>
          <w:spacing w:val="-4"/>
        </w:rPr>
        <w:t xml:space="preserve">Забезпечити поставку Товару у строки, встановлені цим Договором. </w:t>
      </w:r>
    </w:p>
    <w:p w14:paraId="0462FAA2" w14:textId="77777777" w:rsidR="00BF30A2" w:rsidRPr="00D56082" w:rsidRDefault="00BF30A2" w:rsidP="00BF30A2">
      <w:pPr>
        <w:widowControl w:val="0"/>
        <w:numPr>
          <w:ilvl w:val="2"/>
          <w:numId w:val="12"/>
        </w:numPr>
        <w:shd w:val="clear" w:color="auto" w:fill="FFFFFF"/>
        <w:autoSpaceDE w:val="0"/>
        <w:autoSpaceDN w:val="0"/>
        <w:adjustRightInd w:val="0"/>
        <w:ind w:left="-180" w:firstLine="747"/>
        <w:jc w:val="both"/>
        <w:rPr>
          <w:spacing w:val="-4"/>
        </w:rPr>
      </w:pPr>
      <w:r w:rsidRPr="00D56082">
        <w:rPr>
          <w:spacing w:val="-4"/>
        </w:rPr>
        <w:t xml:space="preserve">Забезпечити поставку Товару, </w:t>
      </w:r>
      <w:r w:rsidRPr="00F47844">
        <w:rPr>
          <w:spacing w:val="-4"/>
        </w:rPr>
        <w:t>технічні характеристики, кількість,</w:t>
      </w:r>
      <w:r>
        <w:rPr>
          <w:spacing w:val="-4"/>
        </w:rPr>
        <w:t xml:space="preserve"> </w:t>
      </w:r>
      <w:r w:rsidRPr="00D56082">
        <w:rPr>
          <w:spacing w:val="-4"/>
        </w:rPr>
        <w:t xml:space="preserve">якість якого відповідає </w:t>
      </w:r>
      <w:r w:rsidRPr="00D56082">
        <w:rPr>
          <w:bCs/>
          <w:spacing w:val="-4"/>
        </w:rPr>
        <w:t xml:space="preserve">умовам цього Договору. </w:t>
      </w:r>
    </w:p>
    <w:p w14:paraId="6435C847" w14:textId="77777777" w:rsidR="00BF30A2" w:rsidRPr="00D830BC" w:rsidRDefault="00BF30A2" w:rsidP="00BF30A2">
      <w:pPr>
        <w:widowControl w:val="0"/>
        <w:numPr>
          <w:ilvl w:val="2"/>
          <w:numId w:val="12"/>
        </w:numPr>
        <w:shd w:val="clear" w:color="auto" w:fill="FFFFFF"/>
        <w:autoSpaceDE w:val="0"/>
        <w:autoSpaceDN w:val="0"/>
        <w:adjustRightInd w:val="0"/>
        <w:ind w:left="-180" w:firstLine="747"/>
        <w:jc w:val="both"/>
        <w:rPr>
          <w:spacing w:val="-4"/>
        </w:rPr>
      </w:pPr>
      <w:r w:rsidRPr="00D56082">
        <w:rPr>
          <w:bCs/>
          <w:spacing w:val="-4"/>
        </w:rPr>
        <w:t xml:space="preserve"> Надати уповноваженим представникам Замовника гарантійні талони про взяті на себе гарантійні зобов’язання за адресами поставки Товару відповідно до цього Договору.</w:t>
      </w:r>
    </w:p>
    <w:p w14:paraId="7E514B2B" w14:textId="77777777" w:rsidR="00BF30A2" w:rsidRPr="00774A74" w:rsidRDefault="00BF30A2" w:rsidP="00BF30A2">
      <w:pPr>
        <w:widowControl w:val="0"/>
        <w:numPr>
          <w:ilvl w:val="2"/>
          <w:numId w:val="12"/>
        </w:numPr>
        <w:shd w:val="clear" w:color="auto" w:fill="FFFFFF"/>
        <w:autoSpaceDE w:val="0"/>
        <w:autoSpaceDN w:val="0"/>
        <w:adjustRightInd w:val="0"/>
        <w:ind w:left="-180" w:firstLine="747"/>
        <w:jc w:val="both"/>
        <w:rPr>
          <w:spacing w:val="-4"/>
        </w:rPr>
      </w:pPr>
      <w:r w:rsidRPr="00D830BC">
        <w:rPr>
          <w:bCs/>
          <w:spacing w:val="-4"/>
        </w:rPr>
        <w:t xml:space="preserve">Надати уповноваженим представникам Замовника </w:t>
      </w:r>
      <w:r w:rsidRPr="00D830BC">
        <w:rPr>
          <w:spacing w:val="-10"/>
        </w:rPr>
        <w:t>технічні умови та умови експлуатації складових Товару.</w:t>
      </w:r>
    </w:p>
    <w:p w14:paraId="0FBDA8BC" w14:textId="77777777" w:rsidR="00BF30A2" w:rsidRPr="00154D38" w:rsidRDefault="00BF30A2" w:rsidP="00BF30A2">
      <w:pPr>
        <w:widowControl w:val="0"/>
        <w:numPr>
          <w:ilvl w:val="2"/>
          <w:numId w:val="12"/>
        </w:numPr>
        <w:shd w:val="clear" w:color="auto" w:fill="FFFFFF"/>
        <w:autoSpaceDE w:val="0"/>
        <w:autoSpaceDN w:val="0"/>
        <w:adjustRightInd w:val="0"/>
        <w:ind w:left="-180" w:firstLine="747"/>
        <w:jc w:val="both"/>
        <w:rPr>
          <w:spacing w:val="-4"/>
        </w:rPr>
      </w:pPr>
      <w:r>
        <w:rPr>
          <w:spacing w:val="-10"/>
        </w:rPr>
        <w:t>Здійснити</w:t>
      </w:r>
      <w:r w:rsidRPr="00154D38">
        <w:rPr>
          <w:spacing w:val="-10"/>
        </w:rPr>
        <w:t xml:space="preserve"> </w:t>
      </w:r>
      <w:r>
        <w:rPr>
          <w:spacing w:val="-10"/>
        </w:rPr>
        <w:t xml:space="preserve">монтаж Товару у місцях поставки Товару, провести ввідний інструктаж по експлуатації Товару </w:t>
      </w:r>
      <w:r w:rsidRPr="00154D38">
        <w:rPr>
          <w:spacing w:val="-10"/>
        </w:rPr>
        <w:t>педагогічни</w:t>
      </w:r>
      <w:r>
        <w:rPr>
          <w:spacing w:val="-10"/>
        </w:rPr>
        <w:t>м</w:t>
      </w:r>
      <w:r w:rsidRPr="00154D38">
        <w:rPr>
          <w:spacing w:val="-10"/>
        </w:rPr>
        <w:t xml:space="preserve"> працівник</w:t>
      </w:r>
      <w:r>
        <w:rPr>
          <w:spacing w:val="-10"/>
        </w:rPr>
        <w:t>ам</w:t>
      </w:r>
      <w:r w:rsidRPr="00154D38">
        <w:rPr>
          <w:spacing w:val="-10"/>
        </w:rPr>
        <w:t xml:space="preserve"> </w:t>
      </w:r>
      <w:r w:rsidRPr="008368B5">
        <w:rPr>
          <w:spacing w:val="-10"/>
        </w:rPr>
        <w:t>(користувач</w:t>
      </w:r>
      <w:r>
        <w:rPr>
          <w:spacing w:val="-10"/>
        </w:rPr>
        <w:t>ам</w:t>
      </w:r>
      <w:r w:rsidRPr="008368B5">
        <w:rPr>
          <w:spacing w:val="-10"/>
        </w:rPr>
        <w:t xml:space="preserve">) </w:t>
      </w:r>
      <w:r>
        <w:rPr>
          <w:spacing w:val="-10"/>
        </w:rPr>
        <w:t>Замовника. .</w:t>
      </w:r>
    </w:p>
    <w:p w14:paraId="79FEEE5D" w14:textId="77777777" w:rsidR="00BF30A2" w:rsidRPr="00D56082" w:rsidRDefault="00BF30A2" w:rsidP="00BF30A2">
      <w:pPr>
        <w:widowControl w:val="0"/>
        <w:numPr>
          <w:ilvl w:val="1"/>
          <w:numId w:val="12"/>
        </w:numPr>
        <w:autoSpaceDE w:val="0"/>
        <w:autoSpaceDN w:val="0"/>
        <w:adjustRightInd w:val="0"/>
        <w:ind w:left="567" w:firstLine="0"/>
        <w:jc w:val="both"/>
        <w:rPr>
          <w:spacing w:val="-4"/>
        </w:rPr>
      </w:pPr>
      <w:r w:rsidRPr="00D56082">
        <w:rPr>
          <w:spacing w:val="-4"/>
        </w:rPr>
        <w:t>Виконавець має право:</w:t>
      </w:r>
    </w:p>
    <w:p w14:paraId="440B5D39" w14:textId="77777777" w:rsidR="00BF30A2" w:rsidRPr="00D56082" w:rsidRDefault="00BF30A2" w:rsidP="00BF30A2">
      <w:pPr>
        <w:widowControl w:val="0"/>
        <w:numPr>
          <w:ilvl w:val="2"/>
          <w:numId w:val="12"/>
        </w:numPr>
        <w:autoSpaceDE w:val="0"/>
        <w:autoSpaceDN w:val="0"/>
        <w:adjustRightInd w:val="0"/>
        <w:ind w:left="567" w:firstLine="0"/>
        <w:jc w:val="both"/>
        <w:rPr>
          <w:spacing w:val="-4"/>
        </w:rPr>
      </w:pPr>
      <w:r w:rsidRPr="00D56082">
        <w:rPr>
          <w:spacing w:val="-4"/>
        </w:rPr>
        <w:t>Своєчасно та в повному обсязі отримати плату за поставлений Товар.</w:t>
      </w:r>
    </w:p>
    <w:p w14:paraId="03041BB8" w14:textId="77777777" w:rsidR="00BF30A2" w:rsidRDefault="00BF30A2" w:rsidP="00BF30A2">
      <w:pPr>
        <w:widowControl w:val="0"/>
        <w:numPr>
          <w:ilvl w:val="2"/>
          <w:numId w:val="12"/>
        </w:numPr>
        <w:autoSpaceDE w:val="0"/>
        <w:autoSpaceDN w:val="0"/>
        <w:adjustRightInd w:val="0"/>
        <w:ind w:left="-180" w:firstLine="747"/>
        <w:jc w:val="both"/>
        <w:rPr>
          <w:spacing w:val="-4"/>
        </w:rPr>
      </w:pPr>
      <w:r w:rsidRPr="00D56082">
        <w:rPr>
          <w:spacing w:val="-4"/>
        </w:rPr>
        <w:t>У разі невиконання взятих на себе зобов’язань Замовником Виконавець має право достроково розірвати цей Договір, письмово повідомивши про це Замовника у триденний строк за поштовою адресою, визначеному в цьому Договорі.</w:t>
      </w:r>
    </w:p>
    <w:p w14:paraId="4FA8044F" w14:textId="77777777" w:rsidR="00BF30A2" w:rsidRPr="00D56082" w:rsidRDefault="00BF30A2" w:rsidP="00BF30A2">
      <w:pPr>
        <w:widowControl w:val="0"/>
        <w:numPr>
          <w:ilvl w:val="2"/>
          <w:numId w:val="12"/>
        </w:numPr>
        <w:autoSpaceDE w:val="0"/>
        <w:autoSpaceDN w:val="0"/>
        <w:adjustRightInd w:val="0"/>
        <w:ind w:left="-180" w:firstLine="747"/>
        <w:jc w:val="both"/>
        <w:rPr>
          <w:spacing w:val="-4"/>
        </w:rPr>
      </w:pPr>
      <w:r>
        <w:rPr>
          <w:spacing w:val="-4"/>
        </w:rPr>
        <w:t xml:space="preserve">Вимагати від отримувачів Товару у місцях поставки Товару наявності довіреності на отримання Товару. </w:t>
      </w:r>
    </w:p>
    <w:p w14:paraId="7BBA39D1" w14:textId="77777777" w:rsidR="00BF30A2" w:rsidRPr="00D56082" w:rsidRDefault="00BF30A2" w:rsidP="00BF30A2">
      <w:pPr>
        <w:ind w:left="567"/>
        <w:jc w:val="both"/>
        <w:rPr>
          <w:spacing w:val="-4"/>
        </w:rPr>
      </w:pPr>
    </w:p>
    <w:p w14:paraId="32490615" w14:textId="77777777" w:rsidR="00BF30A2" w:rsidRPr="00D56082" w:rsidRDefault="00BF30A2" w:rsidP="00BF30A2">
      <w:pPr>
        <w:jc w:val="center"/>
        <w:rPr>
          <w:b/>
          <w:bCs/>
          <w:spacing w:val="-5"/>
        </w:rPr>
      </w:pPr>
      <w:r w:rsidRPr="00D56082">
        <w:rPr>
          <w:b/>
        </w:rPr>
        <w:t>VІ</w:t>
      </w:r>
      <w:r w:rsidRPr="00D56082">
        <w:rPr>
          <w:b/>
          <w:bCs/>
          <w:spacing w:val="-5"/>
        </w:rPr>
        <w:t>. Відповідальність сторін</w:t>
      </w:r>
    </w:p>
    <w:p w14:paraId="367B108C" w14:textId="77777777" w:rsidR="00BF30A2" w:rsidRPr="00D830BC" w:rsidRDefault="00BF30A2" w:rsidP="00BF30A2">
      <w:pPr>
        <w:ind w:firstLine="567"/>
        <w:jc w:val="both"/>
        <w:rPr>
          <w:spacing w:val="-1"/>
        </w:rPr>
      </w:pPr>
      <w:r w:rsidRPr="00D830BC">
        <w:rPr>
          <w:spacing w:val="-1"/>
        </w:rPr>
        <w:t>6.1.</w:t>
      </w:r>
      <w:r w:rsidRPr="00D830BC">
        <w:rPr>
          <w:spacing w:val="-1"/>
        </w:rPr>
        <w:tab/>
        <w:t xml:space="preserve">За несвоєчасну поставку Товару Виконавець сплачує штраф у розмірі </w:t>
      </w:r>
      <w:r>
        <w:rPr>
          <w:spacing w:val="-1"/>
        </w:rPr>
        <w:t>2</w:t>
      </w:r>
      <w:r w:rsidRPr="00D830BC">
        <w:rPr>
          <w:spacing w:val="-1"/>
        </w:rPr>
        <w:t>0% від вартості недопоставленої партії.</w:t>
      </w:r>
    </w:p>
    <w:p w14:paraId="2A369830" w14:textId="77777777" w:rsidR="00BF30A2" w:rsidRPr="00D830BC" w:rsidRDefault="00BF30A2" w:rsidP="00BF30A2">
      <w:pPr>
        <w:ind w:firstLine="567"/>
        <w:jc w:val="both"/>
        <w:rPr>
          <w:spacing w:val="-1"/>
        </w:rPr>
      </w:pPr>
      <w:r w:rsidRPr="00D830BC">
        <w:rPr>
          <w:spacing w:val="-1"/>
        </w:rPr>
        <w:t>6.2.</w:t>
      </w:r>
      <w:r w:rsidRPr="00D830BC">
        <w:rPr>
          <w:spacing w:val="-1"/>
        </w:rPr>
        <w:tab/>
        <w:t>У випадку порушення Виконавцем строків поставки</w:t>
      </w:r>
      <w:r>
        <w:rPr>
          <w:spacing w:val="-1"/>
        </w:rPr>
        <w:t xml:space="preserve"> більше ніж на 30 (тридцять) календарних днів</w:t>
      </w:r>
      <w:r w:rsidRPr="00D830BC">
        <w:rPr>
          <w:spacing w:val="-1"/>
        </w:rPr>
        <w:t xml:space="preserve">, Замовник залишає за собою право в односторонньому порядку розірвати Договір, повідомивши про це </w:t>
      </w:r>
      <w:r>
        <w:rPr>
          <w:spacing w:val="-1"/>
        </w:rPr>
        <w:t>належним чином</w:t>
      </w:r>
      <w:r w:rsidRPr="00D830BC">
        <w:rPr>
          <w:spacing w:val="-1"/>
        </w:rPr>
        <w:t xml:space="preserve"> </w:t>
      </w:r>
      <w:r>
        <w:rPr>
          <w:spacing w:val="-1"/>
        </w:rPr>
        <w:t xml:space="preserve">(письмово) </w:t>
      </w:r>
      <w:r w:rsidRPr="00D830BC">
        <w:rPr>
          <w:spacing w:val="-1"/>
        </w:rPr>
        <w:t>Виконавця</w:t>
      </w:r>
      <w:r>
        <w:rPr>
          <w:spacing w:val="-1"/>
        </w:rPr>
        <w:t>.</w:t>
      </w:r>
      <w:r w:rsidRPr="00D830BC">
        <w:rPr>
          <w:spacing w:val="-1"/>
        </w:rPr>
        <w:t xml:space="preserve"> 6.3.</w:t>
      </w:r>
      <w:r w:rsidRPr="00D830BC">
        <w:rPr>
          <w:spacing w:val="-1"/>
        </w:rPr>
        <w:tab/>
        <w:t>За поставку неякісної Продукції Виконавець сплачує штраф у розмірі 20% вартості неякісного Товару.</w:t>
      </w:r>
    </w:p>
    <w:p w14:paraId="0B792E4D" w14:textId="77777777" w:rsidR="00BF30A2" w:rsidRPr="00D830BC" w:rsidRDefault="00BF30A2" w:rsidP="00BF30A2">
      <w:pPr>
        <w:ind w:firstLine="567"/>
        <w:jc w:val="both"/>
        <w:rPr>
          <w:spacing w:val="-1"/>
        </w:rPr>
      </w:pPr>
      <w:r w:rsidRPr="00D830BC">
        <w:rPr>
          <w:spacing w:val="-1"/>
        </w:rPr>
        <w:lastRenderedPageBreak/>
        <w:t>6.4.</w:t>
      </w:r>
      <w:r w:rsidRPr="00D830BC">
        <w:rPr>
          <w:spacing w:val="-1"/>
        </w:rPr>
        <w:tab/>
        <w:t xml:space="preserve">У випадку поставки Виконавцем неякісного Товару Замовник має право відмовитися від прийняття та оплати неякісного Товару, а в разі його оплати – вимагати повернення оплаченої за Товар грошової суми, а також залишає за собою право відмовитися від Договору, повідомивши про це Виконавця. При цьому Виконавець не звільняється від відповідальності за вказане порушення. </w:t>
      </w:r>
    </w:p>
    <w:p w14:paraId="42F1F0AD" w14:textId="77777777" w:rsidR="00BF30A2" w:rsidRPr="00D830BC" w:rsidRDefault="00BF30A2" w:rsidP="00BF30A2">
      <w:pPr>
        <w:ind w:firstLine="567"/>
        <w:jc w:val="both"/>
        <w:rPr>
          <w:spacing w:val="-1"/>
        </w:rPr>
      </w:pPr>
      <w:r w:rsidRPr="00D830BC">
        <w:rPr>
          <w:spacing w:val="-1"/>
        </w:rPr>
        <w:t>6.5.</w:t>
      </w:r>
      <w:r w:rsidRPr="00D830BC">
        <w:rPr>
          <w:spacing w:val="-1"/>
        </w:rPr>
        <w:tab/>
        <w:t>Сплата штрафів не звільняє винну сторону від виконання або завершення виконання зобов’язань за цим Договором.</w:t>
      </w:r>
    </w:p>
    <w:p w14:paraId="56AAF93C" w14:textId="77777777" w:rsidR="00BF30A2" w:rsidRPr="00D830BC" w:rsidRDefault="00BF30A2" w:rsidP="00BF30A2">
      <w:pPr>
        <w:ind w:firstLine="567"/>
        <w:jc w:val="both"/>
        <w:rPr>
          <w:spacing w:val="-1"/>
        </w:rPr>
      </w:pPr>
    </w:p>
    <w:p w14:paraId="78284B36" w14:textId="77777777" w:rsidR="00BF30A2" w:rsidRPr="00D56082" w:rsidRDefault="00BF30A2" w:rsidP="00BF30A2">
      <w:pPr>
        <w:shd w:val="clear" w:color="auto" w:fill="FFFFFF"/>
        <w:ind w:left="720" w:hanging="720"/>
        <w:jc w:val="center"/>
        <w:rPr>
          <w:b/>
          <w:bCs/>
          <w:spacing w:val="-6"/>
        </w:rPr>
      </w:pPr>
      <w:r w:rsidRPr="00D56082">
        <w:rPr>
          <w:b/>
        </w:rPr>
        <w:t>VІІ</w:t>
      </w:r>
      <w:r w:rsidRPr="00D56082">
        <w:rPr>
          <w:b/>
          <w:bCs/>
          <w:spacing w:val="-6"/>
        </w:rPr>
        <w:t>. Обставини непереборної сили</w:t>
      </w:r>
    </w:p>
    <w:p w14:paraId="3CDA3D58" w14:textId="77777777" w:rsidR="00BF30A2" w:rsidRPr="00D56082" w:rsidRDefault="00BF30A2" w:rsidP="00BF30A2">
      <w:pPr>
        <w:ind w:firstLine="567"/>
        <w:jc w:val="both"/>
      </w:pPr>
      <w:r w:rsidRPr="00D56082">
        <w:rPr>
          <w:noProof/>
        </w:rPr>
        <w:t xml:space="preserve">7.1. </w:t>
      </w:r>
      <w:r w:rsidRPr="00D56082">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t xml:space="preserve">, </w:t>
      </w:r>
      <w:r w:rsidRPr="004E6D46">
        <w:t>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w:t>
      </w:r>
      <w:r w:rsidRPr="00D56082">
        <w:t xml:space="preserve"> тощо). </w:t>
      </w:r>
    </w:p>
    <w:p w14:paraId="1B703402" w14:textId="77777777" w:rsidR="00BF30A2" w:rsidRPr="00D56082" w:rsidRDefault="00BF30A2" w:rsidP="00BF30A2">
      <w:pPr>
        <w:ind w:firstLine="567"/>
        <w:jc w:val="both"/>
      </w:pPr>
      <w:r w:rsidRPr="00D56082">
        <w:t>7.2.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3A87FECD" w14:textId="77777777" w:rsidR="00BF30A2" w:rsidRPr="00D56082" w:rsidRDefault="00BF30A2" w:rsidP="00BF30A2">
      <w:pPr>
        <w:ind w:firstLine="567"/>
        <w:jc w:val="both"/>
        <w:rPr>
          <w:i/>
        </w:rPr>
      </w:pPr>
      <w:r w:rsidRPr="00D56082">
        <w:t>7.3. Доказом виникнення обставин непереборної сили та строку їх дії є відповідні документи, які видаються уповноваженими органами</w:t>
      </w:r>
      <w:r w:rsidRPr="00D56082">
        <w:rPr>
          <w:i/>
        </w:rPr>
        <w:t>.</w:t>
      </w:r>
    </w:p>
    <w:p w14:paraId="0E46E2A8" w14:textId="77777777" w:rsidR="00BF30A2" w:rsidRPr="00D56082" w:rsidRDefault="00BF30A2" w:rsidP="00BF30A2">
      <w:pPr>
        <w:ind w:firstLine="567"/>
        <w:jc w:val="both"/>
      </w:pPr>
      <w:r w:rsidRPr="00D56082">
        <w:t>7.</w:t>
      </w:r>
      <w:r>
        <w:t>4</w:t>
      </w:r>
      <w:r w:rsidRPr="00D56082">
        <w:t>.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071F4E3" w14:textId="77777777" w:rsidR="00BF30A2" w:rsidRPr="00D56082" w:rsidRDefault="00BF30A2" w:rsidP="00BF30A2">
      <w:pPr>
        <w:ind w:firstLine="567"/>
        <w:jc w:val="both"/>
      </w:pPr>
    </w:p>
    <w:p w14:paraId="3ECC8899" w14:textId="77777777" w:rsidR="00BF30A2" w:rsidRPr="00D56082" w:rsidRDefault="00BF30A2" w:rsidP="00BF30A2">
      <w:pPr>
        <w:ind w:firstLine="567"/>
        <w:jc w:val="center"/>
        <w:rPr>
          <w:b/>
        </w:rPr>
      </w:pPr>
      <w:proofErr w:type="gramStart"/>
      <w:r w:rsidRPr="00D56082">
        <w:rPr>
          <w:b/>
          <w:lang w:val="en-US"/>
        </w:rPr>
        <w:t>VII</w:t>
      </w:r>
      <w:r w:rsidRPr="00D56082">
        <w:rPr>
          <w:b/>
        </w:rPr>
        <w:t>І.</w:t>
      </w:r>
      <w:proofErr w:type="gramEnd"/>
      <w:r w:rsidRPr="00D56082">
        <w:rPr>
          <w:b/>
        </w:rPr>
        <w:t xml:space="preserve"> Вирішення спорів</w:t>
      </w:r>
    </w:p>
    <w:p w14:paraId="47A13125" w14:textId="77777777" w:rsidR="00BF30A2" w:rsidRPr="00D56082" w:rsidRDefault="00BF30A2" w:rsidP="00BF30A2">
      <w:pPr>
        <w:ind w:firstLine="567"/>
        <w:jc w:val="both"/>
      </w:pPr>
      <w:r w:rsidRPr="00D56082">
        <w:t>8.1. У випадку виникнення спорів або розбіжностей Сторони зобов’язуються вирішувати їх шляхом взаємних переговорів та консультацій.</w:t>
      </w:r>
    </w:p>
    <w:p w14:paraId="0DE730EF" w14:textId="77777777" w:rsidR="00BF30A2" w:rsidRPr="00D56082" w:rsidRDefault="00BF30A2" w:rsidP="00BF30A2">
      <w:pPr>
        <w:ind w:firstLine="567"/>
        <w:jc w:val="both"/>
      </w:pPr>
      <w:r w:rsidRPr="00D56082">
        <w:t xml:space="preserve">8.2. У разі недосягнення Сторонами згоди спори (розбіжності) вирішуються в судовому порядку. </w:t>
      </w:r>
    </w:p>
    <w:p w14:paraId="794D0827" w14:textId="77777777" w:rsidR="00BF30A2" w:rsidRPr="00D56082" w:rsidRDefault="00BF30A2" w:rsidP="00BF30A2">
      <w:pPr>
        <w:shd w:val="clear" w:color="auto" w:fill="FFFFFF"/>
        <w:jc w:val="center"/>
        <w:rPr>
          <w:b/>
          <w:bCs/>
          <w:spacing w:val="-4"/>
        </w:rPr>
      </w:pPr>
      <w:r w:rsidRPr="00D56082">
        <w:rPr>
          <w:b/>
          <w:bCs/>
          <w:spacing w:val="-4"/>
        </w:rPr>
        <w:t xml:space="preserve">ІХ. Строк дії Договору </w:t>
      </w:r>
    </w:p>
    <w:p w14:paraId="1B3EBD60" w14:textId="77777777" w:rsidR="00BF30A2" w:rsidRPr="00D56082" w:rsidRDefault="00BF30A2" w:rsidP="00BF30A2">
      <w:pPr>
        <w:ind w:firstLine="567"/>
        <w:jc w:val="both"/>
      </w:pPr>
      <w:r w:rsidRPr="00D56082">
        <w:t>9.1. Цей Договір набирає чинності з моменту його п</w:t>
      </w:r>
      <w:r>
        <w:t xml:space="preserve">ідписання представниками Сторін </w:t>
      </w:r>
      <w:r w:rsidRPr="00D56082">
        <w:t xml:space="preserve"> та діє до </w:t>
      </w:r>
      <w:r w:rsidRPr="00D56082">
        <w:rPr>
          <w:b/>
          <w:bCs/>
        </w:rPr>
        <w:t>31 грудня 201</w:t>
      </w:r>
      <w:r>
        <w:rPr>
          <w:b/>
          <w:bCs/>
        </w:rPr>
        <w:t>8</w:t>
      </w:r>
      <w:r w:rsidRPr="00D56082">
        <w:rPr>
          <w:b/>
          <w:bCs/>
        </w:rPr>
        <w:t xml:space="preserve"> року, </w:t>
      </w:r>
      <w:r w:rsidRPr="00D56082">
        <w:t>в частині фінансових розрахунків до повного виконання зобов’язань.</w:t>
      </w:r>
    </w:p>
    <w:p w14:paraId="50F3D36E" w14:textId="77777777" w:rsidR="00BF30A2" w:rsidRPr="00584853" w:rsidRDefault="00BF30A2" w:rsidP="00BF30A2">
      <w:pPr>
        <w:ind w:firstLine="567"/>
        <w:jc w:val="both"/>
      </w:pPr>
      <w:r w:rsidRPr="00D56082">
        <w:t xml:space="preserve">9.2. </w:t>
      </w:r>
      <w:r>
        <w:t>Сторони передбачають п</w:t>
      </w:r>
      <w:r w:rsidRPr="00D56082">
        <w:t>родовження строку дії Договору та виконання взятих Сторонами на себе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(обставин непереборної сили), затримки фінансування витрат Замовника за умови, що такі зміни не призведуть до збільшення ціни Договору</w:t>
      </w:r>
      <w:r>
        <w:t xml:space="preserve"> </w:t>
      </w:r>
      <w:r w:rsidRPr="00584853">
        <w:t>(пп.4, п.4, ст.36 Закону України «Про публічні закупівлі»).</w:t>
      </w:r>
    </w:p>
    <w:p w14:paraId="35030EB5" w14:textId="77777777" w:rsidR="00BF30A2" w:rsidRPr="00D56082" w:rsidRDefault="00BF30A2" w:rsidP="00BF30A2">
      <w:pPr>
        <w:ind w:firstLine="567"/>
        <w:jc w:val="both"/>
      </w:pPr>
    </w:p>
    <w:p w14:paraId="5158173C" w14:textId="77777777" w:rsidR="00BF30A2" w:rsidRPr="00D56082" w:rsidRDefault="00BF30A2" w:rsidP="00BF30A2">
      <w:pPr>
        <w:shd w:val="clear" w:color="auto" w:fill="FFFFFF"/>
        <w:ind w:left="720" w:hanging="720"/>
        <w:jc w:val="center"/>
        <w:rPr>
          <w:b/>
          <w:bCs/>
          <w:spacing w:val="-6"/>
        </w:rPr>
      </w:pPr>
      <w:r w:rsidRPr="00D56082">
        <w:rPr>
          <w:b/>
          <w:bCs/>
          <w:spacing w:val="-6"/>
        </w:rPr>
        <w:t>Х. Інші умови</w:t>
      </w:r>
    </w:p>
    <w:p w14:paraId="3B803EB3" w14:textId="6B767F88" w:rsidR="00BF30A2" w:rsidRPr="00D56082" w:rsidRDefault="00BF30A2" w:rsidP="00BF30A2">
      <w:pPr>
        <w:shd w:val="clear" w:color="auto" w:fill="FFFFFF"/>
        <w:ind w:firstLine="567"/>
        <w:jc w:val="both"/>
        <w:rPr>
          <w:spacing w:val="4"/>
        </w:rPr>
      </w:pPr>
      <w:r w:rsidRPr="00D56082">
        <w:rPr>
          <w:spacing w:val="4"/>
        </w:rPr>
        <w:t xml:space="preserve">10.1. Умови цього Договору не повинні відрізнятися від змісту </w:t>
      </w:r>
      <w:r w:rsidR="003022CC">
        <w:rPr>
          <w:spacing w:val="4"/>
        </w:rPr>
        <w:t xml:space="preserve">тендерної </w:t>
      </w:r>
      <w:r w:rsidRPr="00D56082">
        <w:rPr>
          <w:spacing w:val="4"/>
        </w:rPr>
        <w:t xml:space="preserve">пропозиції або цінової пропозиції (у тому числі  ціни за одиницю продукції) переможця процедури закупівлі. </w:t>
      </w:r>
    </w:p>
    <w:p w14:paraId="41F23411" w14:textId="77777777" w:rsidR="00BF30A2" w:rsidRPr="00584853" w:rsidRDefault="00BF30A2" w:rsidP="00BF30A2">
      <w:pPr>
        <w:shd w:val="clear" w:color="auto" w:fill="FFFFFF"/>
        <w:ind w:firstLine="567"/>
        <w:jc w:val="both"/>
        <w:rPr>
          <w:spacing w:val="4"/>
        </w:rPr>
      </w:pPr>
      <w:r w:rsidRPr="00584853">
        <w:rPr>
          <w:spacing w:val="4"/>
        </w:rPr>
        <w:t>10.2. Істотні умови цього Договору не можуть змінюватися після його підписання до повного виконання зобов'язань Сторонами у повному обсязі,  крім випадків (п.4, ст.36 Закону України «Про публічні закупівлі»):</w:t>
      </w:r>
    </w:p>
    <w:p w14:paraId="03C43E41" w14:textId="77777777" w:rsidR="00BF30A2" w:rsidRPr="00584853" w:rsidRDefault="00BF30A2" w:rsidP="00BF30A2">
      <w:pPr>
        <w:shd w:val="clear" w:color="auto" w:fill="FFFFFF"/>
        <w:ind w:firstLine="567"/>
        <w:jc w:val="both"/>
        <w:rPr>
          <w:spacing w:val="4"/>
        </w:rPr>
      </w:pPr>
      <w:r w:rsidRPr="00584853">
        <w:rPr>
          <w:spacing w:val="4"/>
        </w:rPr>
        <w:t>1) зменшення обсягів закупівлі, зокрема з урахуванням фактичного обсягу видатків замовника;</w:t>
      </w:r>
    </w:p>
    <w:p w14:paraId="1A95016F" w14:textId="77777777" w:rsidR="00BF30A2" w:rsidRPr="00584853" w:rsidRDefault="00BF30A2" w:rsidP="00BF30A2">
      <w:pPr>
        <w:shd w:val="clear" w:color="auto" w:fill="FFFFFF"/>
        <w:ind w:firstLine="567"/>
        <w:jc w:val="both"/>
        <w:rPr>
          <w:spacing w:val="4"/>
        </w:rPr>
      </w:pPr>
      <w:bookmarkStart w:id="33" w:name="n581"/>
      <w:bookmarkEnd w:id="33"/>
      <w:r w:rsidRPr="00584853">
        <w:rPr>
          <w:spacing w:val="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6164AD2E" w14:textId="77777777" w:rsidR="00BF30A2" w:rsidRPr="00584853" w:rsidRDefault="00BF30A2" w:rsidP="00BF30A2">
      <w:pPr>
        <w:shd w:val="clear" w:color="auto" w:fill="FFFFFF"/>
        <w:ind w:firstLine="567"/>
        <w:jc w:val="both"/>
        <w:rPr>
          <w:spacing w:val="4"/>
        </w:rPr>
      </w:pPr>
      <w:bookmarkStart w:id="34" w:name="n582"/>
      <w:bookmarkEnd w:id="34"/>
      <w:r w:rsidRPr="00584853">
        <w:rPr>
          <w:spacing w:val="4"/>
        </w:rPr>
        <w:t>3) покращення якості предмета закупівлі за умови, що таке покращення не призведе до збільшення суми, визначеної в договорі;</w:t>
      </w:r>
    </w:p>
    <w:p w14:paraId="6E549DD7" w14:textId="77777777" w:rsidR="00BF30A2" w:rsidRPr="00584853" w:rsidRDefault="00BF30A2" w:rsidP="00BF30A2">
      <w:pPr>
        <w:shd w:val="clear" w:color="auto" w:fill="FFFFFF"/>
        <w:ind w:firstLine="567"/>
        <w:jc w:val="both"/>
        <w:rPr>
          <w:spacing w:val="4"/>
        </w:rPr>
      </w:pPr>
      <w:bookmarkStart w:id="35" w:name="n583"/>
      <w:bookmarkEnd w:id="35"/>
      <w:r w:rsidRPr="00584853">
        <w:rPr>
          <w:spacing w:val="4"/>
        </w:rPr>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F384308" w14:textId="77777777" w:rsidR="00BF30A2" w:rsidRPr="00584853" w:rsidRDefault="00BF30A2" w:rsidP="00BF30A2">
      <w:pPr>
        <w:shd w:val="clear" w:color="auto" w:fill="FFFFFF"/>
        <w:ind w:firstLine="567"/>
        <w:jc w:val="both"/>
        <w:rPr>
          <w:spacing w:val="4"/>
        </w:rPr>
      </w:pPr>
      <w:bookmarkStart w:id="36" w:name="n584"/>
      <w:bookmarkEnd w:id="36"/>
      <w:r w:rsidRPr="00584853">
        <w:rPr>
          <w:spacing w:val="4"/>
        </w:rPr>
        <w:t>5) узгодженої зміни ціни в бік зменшення (без зміни кількості (обсягу) та якості товарів, робіт і послуг);</w:t>
      </w:r>
    </w:p>
    <w:p w14:paraId="6C706265" w14:textId="77777777" w:rsidR="00BF30A2" w:rsidRPr="00584853" w:rsidRDefault="00BF30A2" w:rsidP="00BF30A2">
      <w:pPr>
        <w:shd w:val="clear" w:color="auto" w:fill="FFFFFF"/>
        <w:ind w:firstLine="567"/>
        <w:jc w:val="both"/>
        <w:rPr>
          <w:spacing w:val="4"/>
        </w:rPr>
      </w:pPr>
      <w:bookmarkStart w:id="37" w:name="n585"/>
      <w:bookmarkEnd w:id="37"/>
      <w:r w:rsidRPr="00584853">
        <w:rPr>
          <w:spacing w:val="4"/>
        </w:rPr>
        <w:t>6) зміни ціни у зв’язку із зміною ставок податків і зборів пропорційно до змін таких ставок;</w:t>
      </w:r>
    </w:p>
    <w:p w14:paraId="2E7BAA63" w14:textId="77777777" w:rsidR="00BF30A2" w:rsidRPr="00584853" w:rsidRDefault="00BF30A2" w:rsidP="00BF30A2">
      <w:pPr>
        <w:shd w:val="clear" w:color="auto" w:fill="FFFFFF"/>
        <w:ind w:firstLine="567"/>
        <w:jc w:val="both"/>
        <w:rPr>
          <w:spacing w:val="4"/>
        </w:rPr>
      </w:pPr>
      <w:bookmarkStart w:id="38" w:name="n586"/>
      <w:bookmarkEnd w:id="38"/>
      <w:r w:rsidRPr="00584853">
        <w:rPr>
          <w:spacing w:val="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9446ECE" w14:textId="77777777" w:rsidR="00BF30A2" w:rsidRPr="00584853" w:rsidRDefault="00BF30A2" w:rsidP="00BF30A2">
      <w:pPr>
        <w:shd w:val="clear" w:color="auto" w:fill="FFFFFF"/>
        <w:ind w:firstLine="567"/>
        <w:jc w:val="both"/>
        <w:rPr>
          <w:spacing w:val="4"/>
        </w:rPr>
      </w:pPr>
      <w:bookmarkStart w:id="39" w:name="n587"/>
      <w:bookmarkEnd w:id="39"/>
      <w:r w:rsidRPr="00584853">
        <w:rPr>
          <w:spacing w:val="4"/>
        </w:rPr>
        <w:t>8) зміни умов у зв’язку із застосуванням положень п.5, ст.36 Закону України «Про публічні закупівлі».</w:t>
      </w:r>
    </w:p>
    <w:p w14:paraId="315BC2AF" w14:textId="77777777" w:rsidR="00BF30A2" w:rsidRPr="00D56082" w:rsidRDefault="00BF30A2" w:rsidP="00BF30A2">
      <w:pPr>
        <w:shd w:val="clear" w:color="auto" w:fill="FFFFFF"/>
        <w:ind w:firstLine="567"/>
        <w:jc w:val="both"/>
        <w:rPr>
          <w:spacing w:val="4"/>
        </w:rPr>
      </w:pPr>
      <w:r w:rsidRPr="00D56082">
        <w:rPr>
          <w:spacing w:val="4"/>
        </w:rPr>
        <w:t>10.3.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14:paraId="284871FE" w14:textId="77777777" w:rsidR="00BF30A2" w:rsidRPr="00D56082" w:rsidRDefault="00BF30A2" w:rsidP="00BF30A2">
      <w:pPr>
        <w:shd w:val="clear" w:color="auto" w:fill="FFFFFF"/>
        <w:ind w:firstLine="567"/>
        <w:jc w:val="both"/>
        <w:rPr>
          <w:spacing w:val="4"/>
        </w:rPr>
      </w:pPr>
      <w:r w:rsidRPr="00D56082">
        <w:rPr>
          <w:spacing w:val="4"/>
        </w:rPr>
        <w:t>10.4.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14:paraId="7E49DC82" w14:textId="77777777" w:rsidR="00BF30A2" w:rsidRPr="00D56082" w:rsidRDefault="00BF30A2" w:rsidP="00BF30A2">
      <w:pPr>
        <w:shd w:val="clear" w:color="auto" w:fill="FFFFFF"/>
        <w:ind w:firstLine="567"/>
        <w:jc w:val="both"/>
        <w:rPr>
          <w:spacing w:val="4"/>
        </w:rPr>
      </w:pPr>
      <w:r w:rsidRPr="00D56082">
        <w:rPr>
          <w:spacing w:val="4"/>
        </w:rPr>
        <w:t xml:space="preserve">10.5.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14:paraId="729D731D" w14:textId="77777777" w:rsidR="00BF30A2" w:rsidRPr="00D56082" w:rsidRDefault="00BF30A2" w:rsidP="00BF30A2">
      <w:pPr>
        <w:shd w:val="clear" w:color="auto" w:fill="FFFFFF"/>
        <w:ind w:firstLine="567"/>
        <w:jc w:val="both"/>
        <w:rPr>
          <w:spacing w:val="4"/>
        </w:rPr>
      </w:pPr>
      <w:r w:rsidRPr="00D56082">
        <w:rPr>
          <w:spacing w:val="4"/>
        </w:rPr>
        <w:t xml:space="preserve">10.6.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14:paraId="1D562489" w14:textId="77777777" w:rsidR="00BF30A2" w:rsidRPr="00D56082" w:rsidRDefault="00BF30A2" w:rsidP="00BF30A2">
      <w:pPr>
        <w:shd w:val="clear" w:color="auto" w:fill="FFFFFF"/>
        <w:ind w:firstLine="567"/>
        <w:jc w:val="both"/>
        <w:rPr>
          <w:spacing w:val="4"/>
        </w:rPr>
      </w:pPr>
      <w:r w:rsidRPr="00D56082">
        <w:rPr>
          <w:spacing w:val="4"/>
        </w:rPr>
        <w:t>10.7. Розірвання Договору за ініціативою однієї із Сторін можливе при попередженні у письмовій формі іншої Сторони не менше ніж за 10 календарних днів.</w:t>
      </w:r>
    </w:p>
    <w:p w14:paraId="0CC45F22" w14:textId="77777777" w:rsidR="00BF30A2" w:rsidRPr="00D56082" w:rsidRDefault="00BF30A2" w:rsidP="00BF30A2">
      <w:pPr>
        <w:shd w:val="clear" w:color="auto" w:fill="FFFFFF"/>
        <w:ind w:firstLine="567"/>
        <w:jc w:val="both"/>
        <w:rPr>
          <w:spacing w:val="4"/>
        </w:rPr>
      </w:pPr>
      <w:r w:rsidRPr="00D56082">
        <w:rPr>
          <w:spacing w:val="4"/>
        </w:rPr>
        <w:t>10.8. Жодна із Сторін не має права передавати права та обов’язки за даним Договором третій особі без отримання письмової згоди іншої Сторони.</w:t>
      </w:r>
    </w:p>
    <w:p w14:paraId="64825A24" w14:textId="77777777" w:rsidR="00BF30A2" w:rsidRPr="009F59F1" w:rsidRDefault="00BF30A2" w:rsidP="00BF30A2">
      <w:pPr>
        <w:shd w:val="clear" w:color="auto" w:fill="FFFFFF"/>
        <w:ind w:firstLine="567"/>
        <w:jc w:val="both"/>
        <w:rPr>
          <w:spacing w:val="4"/>
          <w:lang w:val="ru-RU"/>
        </w:rPr>
      </w:pPr>
      <w:r w:rsidRPr="00D56082">
        <w:rPr>
          <w:spacing w:val="4"/>
        </w:rPr>
        <w:t xml:space="preserve">10.9. </w:t>
      </w:r>
      <w:proofErr w:type="gramStart"/>
      <w:r w:rsidRPr="009F59F1">
        <w:rPr>
          <w:spacing w:val="4"/>
          <w:lang w:val="ru-RU"/>
        </w:rPr>
        <w:t>Сторони зобов'язуються дотримувати вимог антикорупційного законодавства й не вживати ніяких дій, які можуть порушити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w:t>
      </w:r>
      <w:proofErr w:type="gramEnd"/>
      <w:r w:rsidRPr="009F59F1">
        <w:rPr>
          <w:spacing w:val="4"/>
          <w:lang w:val="ru-RU"/>
        </w:rPr>
        <w:t xml:space="preserve"> вигоду в грошовій або будь-якій іншій формі, фізичним або юридичним особам (включаючи, але не обмежуючись, приватним </w:t>
      </w:r>
      <w:proofErr w:type="gramStart"/>
      <w:r w:rsidRPr="009F59F1">
        <w:rPr>
          <w:spacing w:val="4"/>
          <w:lang w:val="ru-RU"/>
        </w:rPr>
        <w:t>п</w:t>
      </w:r>
      <w:proofErr w:type="gramEnd"/>
      <w:r w:rsidRPr="009F59F1">
        <w:rPr>
          <w:spacing w:val="4"/>
          <w:lang w:val="ru-RU"/>
        </w:rPr>
        <w:t>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w:t>
      </w:r>
      <w:proofErr w:type="gramStart"/>
      <w:r w:rsidRPr="009F59F1">
        <w:rPr>
          <w:spacing w:val="4"/>
          <w:lang w:val="ru-RU"/>
        </w:rPr>
        <w:t>р</w:t>
      </w:r>
      <w:proofErr w:type="gramEnd"/>
      <w:r w:rsidRPr="009F59F1">
        <w:rPr>
          <w:spacing w:val="4"/>
          <w:lang w:val="ru-RU"/>
        </w:rPr>
        <w:t>,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14:paraId="77C8F928" w14:textId="77777777" w:rsidR="00BF30A2" w:rsidRPr="009F59F1" w:rsidRDefault="00BF30A2" w:rsidP="00BF30A2">
      <w:pPr>
        <w:shd w:val="clear" w:color="auto" w:fill="FFFFFF"/>
        <w:ind w:firstLine="567"/>
        <w:jc w:val="both"/>
        <w:rPr>
          <w:spacing w:val="4"/>
        </w:rPr>
      </w:pPr>
      <w:r>
        <w:rPr>
          <w:spacing w:val="4"/>
        </w:rPr>
        <w:t>10.10</w:t>
      </w:r>
      <w:r w:rsidRPr="009F59F1">
        <w:rPr>
          <w:spacing w:val="4"/>
        </w:rPr>
        <w:t>.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740B6AD0" w14:textId="77777777" w:rsidR="00BF30A2" w:rsidRPr="00D56082" w:rsidRDefault="00BF30A2" w:rsidP="00BF30A2">
      <w:pPr>
        <w:shd w:val="clear" w:color="auto" w:fill="FFFFFF"/>
        <w:ind w:firstLine="567"/>
        <w:jc w:val="both"/>
        <w:rPr>
          <w:spacing w:val="-4"/>
        </w:rPr>
      </w:pPr>
      <w:r>
        <w:rPr>
          <w:spacing w:val="4"/>
        </w:rPr>
        <w:t>10.11.</w:t>
      </w:r>
      <w:r w:rsidRPr="00D56082">
        <w:rPr>
          <w:spacing w:val="4"/>
        </w:rPr>
        <w:t>Цей Договір складено українською мовою у двох примірниках, які мають однакову юридичну силу і зберігаються у кожної із Сторін.</w:t>
      </w:r>
    </w:p>
    <w:p w14:paraId="750DB45B" w14:textId="77777777" w:rsidR="00BF30A2" w:rsidRPr="00D56082" w:rsidRDefault="00BF30A2" w:rsidP="00BF30A2">
      <w:pPr>
        <w:shd w:val="clear" w:color="auto" w:fill="FFFFFF"/>
        <w:ind w:firstLine="567"/>
        <w:jc w:val="both"/>
        <w:rPr>
          <w:spacing w:val="-4"/>
        </w:rPr>
      </w:pPr>
    </w:p>
    <w:p w14:paraId="29CCFE92" w14:textId="77777777" w:rsidR="00BF30A2" w:rsidRPr="00D56082" w:rsidRDefault="00BF30A2" w:rsidP="00BF30A2">
      <w:pPr>
        <w:shd w:val="clear" w:color="auto" w:fill="FFFFFF"/>
        <w:jc w:val="center"/>
        <w:rPr>
          <w:b/>
          <w:bCs/>
          <w:spacing w:val="5"/>
        </w:rPr>
      </w:pPr>
      <w:r w:rsidRPr="00D56082">
        <w:rPr>
          <w:b/>
          <w:bCs/>
          <w:spacing w:val="5"/>
        </w:rPr>
        <w:t>ХІ. Додатки до Договору</w:t>
      </w:r>
    </w:p>
    <w:p w14:paraId="384EF617" w14:textId="77777777" w:rsidR="00BF30A2" w:rsidRPr="00D56082" w:rsidRDefault="00BF30A2" w:rsidP="00BF30A2">
      <w:pPr>
        <w:shd w:val="clear" w:color="auto" w:fill="FFFFFF"/>
        <w:spacing w:before="120" w:after="120"/>
        <w:ind w:firstLine="567"/>
        <w:jc w:val="both"/>
        <w:rPr>
          <w:bCs/>
          <w:spacing w:val="5"/>
        </w:rPr>
      </w:pPr>
      <w:r w:rsidRPr="005D4D3B">
        <w:rPr>
          <w:bCs/>
          <w:spacing w:val="5"/>
          <w:lang w:val="ru-RU"/>
        </w:rPr>
        <w:t xml:space="preserve">      </w:t>
      </w:r>
      <w:r w:rsidRPr="00D56082">
        <w:rPr>
          <w:bCs/>
          <w:spacing w:val="5"/>
        </w:rPr>
        <w:t>11.1. Невід’ємними частинами цього Договору є:</w:t>
      </w:r>
    </w:p>
    <w:p w14:paraId="48439C08" w14:textId="77777777" w:rsidR="00BF30A2" w:rsidRPr="00D56082" w:rsidRDefault="00BF30A2" w:rsidP="00BF30A2">
      <w:pPr>
        <w:shd w:val="clear" w:color="auto" w:fill="FFFFFF"/>
        <w:tabs>
          <w:tab w:val="left" w:pos="432"/>
        </w:tabs>
        <w:ind w:firstLine="993"/>
        <w:jc w:val="both"/>
        <w:rPr>
          <w:spacing w:val="-24"/>
        </w:rPr>
      </w:pPr>
      <w:r w:rsidRPr="00D56082">
        <w:rPr>
          <w:spacing w:val="-5"/>
        </w:rPr>
        <w:t>11.1.1. Специфікація і вартість Товару (Додаток 1).</w:t>
      </w:r>
    </w:p>
    <w:p w14:paraId="64C5CA47" w14:textId="77777777" w:rsidR="00BF30A2" w:rsidRPr="00D56082" w:rsidRDefault="00BF30A2" w:rsidP="00BF30A2">
      <w:pPr>
        <w:ind w:firstLine="993"/>
        <w:jc w:val="both"/>
        <w:rPr>
          <w:spacing w:val="-5"/>
        </w:rPr>
      </w:pPr>
      <w:r w:rsidRPr="00D56082">
        <w:rPr>
          <w:spacing w:val="-5"/>
        </w:rPr>
        <w:t xml:space="preserve">11.1.2. </w:t>
      </w:r>
      <w:r w:rsidRPr="00D56082">
        <w:t>Технічні, якісні та кількісні характеристики Товару</w:t>
      </w:r>
      <w:r w:rsidRPr="00D56082">
        <w:rPr>
          <w:spacing w:val="-5"/>
        </w:rPr>
        <w:t xml:space="preserve"> (Додаток  2).</w:t>
      </w:r>
    </w:p>
    <w:p w14:paraId="12EDEACD" w14:textId="77777777" w:rsidR="00BF30A2" w:rsidRPr="00D56082" w:rsidRDefault="00BF30A2" w:rsidP="00BF30A2">
      <w:pPr>
        <w:ind w:firstLine="993"/>
        <w:jc w:val="both"/>
      </w:pPr>
      <w:r w:rsidRPr="00D56082">
        <w:rPr>
          <w:spacing w:val="-5"/>
        </w:rPr>
        <w:t xml:space="preserve">11.1.3. </w:t>
      </w:r>
      <w:r w:rsidRPr="00D56082">
        <w:t xml:space="preserve">Умови гарантійного обслуговування Товару </w:t>
      </w:r>
      <w:r w:rsidRPr="00D56082">
        <w:rPr>
          <w:spacing w:val="-5"/>
        </w:rPr>
        <w:t>(Додаток  3)</w:t>
      </w:r>
      <w:r w:rsidRPr="00D56082">
        <w:t>.</w:t>
      </w:r>
    </w:p>
    <w:p w14:paraId="4C556841" w14:textId="77777777" w:rsidR="00BF30A2" w:rsidRDefault="00BF30A2" w:rsidP="00BF30A2">
      <w:pPr>
        <w:ind w:firstLine="993"/>
        <w:jc w:val="both"/>
      </w:pPr>
      <w:r w:rsidRPr="00D56082">
        <w:t xml:space="preserve">11.1.4. Місце поставки та отримувачі Товару </w:t>
      </w:r>
      <w:r w:rsidRPr="00D56082">
        <w:rPr>
          <w:spacing w:val="-5"/>
        </w:rPr>
        <w:t>(Додаток  4)</w:t>
      </w:r>
      <w:r w:rsidRPr="00D56082">
        <w:t>.</w:t>
      </w:r>
    </w:p>
    <w:p w14:paraId="038D5EC8" w14:textId="77777777" w:rsidR="00BF30A2" w:rsidRDefault="00BF30A2" w:rsidP="00BF30A2">
      <w:pPr>
        <w:ind w:firstLine="567"/>
        <w:jc w:val="both"/>
      </w:pPr>
    </w:p>
    <w:p w14:paraId="6179D7FA" w14:textId="77777777" w:rsidR="00BF30A2" w:rsidRDefault="00BF30A2" w:rsidP="00BF30A2">
      <w:pPr>
        <w:shd w:val="clear" w:color="auto" w:fill="FFFFFF"/>
        <w:jc w:val="center"/>
        <w:rPr>
          <w:b/>
          <w:bCs/>
          <w:spacing w:val="4"/>
        </w:rPr>
      </w:pPr>
      <w:r>
        <w:rPr>
          <w:b/>
          <w:bCs/>
          <w:spacing w:val="4"/>
        </w:rPr>
        <w:t>ХІІ. Місцезнаходження та банківські реквізити сторін</w:t>
      </w:r>
    </w:p>
    <w:p w14:paraId="1A5F69F0" w14:textId="77777777" w:rsidR="00BF30A2" w:rsidRDefault="00BF30A2" w:rsidP="00BF30A2">
      <w:pPr>
        <w:shd w:val="clear" w:color="auto" w:fill="FFFFFF"/>
        <w:jc w:val="center"/>
        <w:rPr>
          <w:b/>
          <w:bCs/>
          <w:spacing w:val="4"/>
        </w:rPr>
      </w:pPr>
    </w:p>
    <w:tbl>
      <w:tblPr>
        <w:tblW w:w="9871" w:type="dxa"/>
        <w:tblLook w:val="04A0" w:firstRow="1" w:lastRow="0" w:firstColumn="1" w:lastColumn="0" w:noHBand="0" w:noVBand="1"/>
      </w:tblPr>
      <w:tblGrid>
        <w:gridCol w:w="4928"/>
        <w:gridCol w:w="4943"/>
      </w:tblGrid>
      <w:tr w:rsidR="00BF30A2" w14:paraId="15B8D930" w14:textId="77777777" w:rsidTr="005E4200">
        <w:tc>
          <w:tcPr>
            <w:tcW w:w="4928" w:type="dxa"/>
          </w:tcPr>
          <w:p w14:paraId="596FE70A" w14:textId="77777777" w:rsidR="00BF30A2" w:rsidRDefault="00BF30A2" w:rsidP="005E4200">
            <w:pPr>
              <w:jc w:val="center"/>
              <w:rPr>
                <w:b/>
                <w:bCs/>
                <w:sz w:val="22"/>
                <w:szCs w:val="22"/>
              </w:rPr>
            </w:pPr>
            <w:r>
              <w:rPr>
                <w:b/>
                <w:bCs/>
                <w:sz w:val="22"/>
                <w:szCs w:val="22"/>
              </w:rPr>
              <w:t>Замовник:</w:t>
            </w:r>
          </w:p>
          <w:p w14:paraId="34FF5615" w14:textId="77777777" w:rsidR="00BF30A2" w:rsidRDefault="00BF30A2" w:rsidP="005E4200">
            <w:pPr>
              <w:ind w:right="280"/>
              <w:jc w:val="center"/>
              <w:rPr>
                <w:b/>
                <w:bCs/>
                <w:sz w:val="22"/>
                <w:szCs w:val="22"/>
              </w:rPr>
            </w:pPr>
            <w:r>
              <w:rPr>
                <w:b/>
                <w:sz w:val="22"/>
                <w:szCs w:val="22"/>
              </w:rPr>
              <w:t>Департамент освіти і науки, молоді та спорту виконавчого органу Київської міської ради (Київської міської державної адміністрації)</w:t>
            </w:r>
            <w:r>
              <w:rPr>
                <w:b/>
                <w:bCs/>
                <w:sz w:val="22"/>
                <w:szCs w:val="22"/>
              </w:rPr>
              <w:t xml:space="preserve"> </w:t>
            </w:r>
          </w:p>
        </w:tc>
        <w:tc>
          <w:tcPr>
            <w:tcW w:w="4943" w:type="dxa"/>
          </w:tcPr>
          <w:p w14:paraId="4296293D" w14:textId="77777777" w:rsidR="00BF30A2" w:rsidRDefault="00BF30A2" w:rsidP="005E4200">
            <w:pPr>
              <w:jc w:val="center"/>
              <w:rPr>
                <w:sz w:val="22"/>
                <w:szCs w:val="22"/>
              </w:rPr>
            </w:pPr>
          </w:p>
        </w:tc>
      </w:tr>
      <w:tr w:rsidR="00BF30A2" w14:paraId="13ADF878" w14:textId="77777777" w:rsidTr="005E4200">
        <w:tc>
          <w:tcPr>
            <w:tcW w:w="4928" w:type="dxa"/>
          </w:tcPr>
          <w:p w14:paraId="6F70B99C" w14:textId="77777777" w:rsidR="00BF30A2" w:rsidRDefault="00BF30A2" w:rsidP="005E4200">
            <w:pPr>
              <w:ind w:hanging="2"/>
              <w:rPr>
                <w:sz w:val="22"/>
                <w:szCs w:val="22"/>
              </w:rPr>
            </w:pPr>
            <w:r>
              <w:rPr>
                <w:sz w:val="22"/>
                <w:szCs w:val="22"/>
              </w:rPr>
              <w:t xml:space="preserve">Юридична та фактична адреса: </w:t>
            </w:r>
          </w:p>
          <w:p w14:paraId="528D9832" w14:textId="77777777" w:rsidR="00BF30A2" w:rsidRDefault="00BF30A2" w:rsidP="005E4200">
            <w:pPr>
              <w:rPr>
                <w:bCs/>
                <w:color w:val="000000"/>
                <w:sz w:val="22"/>
                <w:szCs w:val="22"/>
              </w:rPr>
            </w:pPr>
            <w:r>
              <w:rPr>
                <w:bCs/>
                <w:color w:val="000000"/>
                <w:sz w:val="22"/>
                <w:szCs w:val="22"/>
              </w:rPr>
              <w:t xml:space="preserve">Україна, 01004, м. Київ, б-р Т. Шевченка, 3 </w:t>
            </w:r>
          </w:p>
          <w:p w14:paraId="1D14A00A" w14:textId="77777777" w:rsidR="00BF30A2" w:rsidRDefault="00BF30A2" w:rsidP="005E4200">
            <w:pPr>
              <w:rPr>
                <w:bCs/>
                <w:color w:val="000000"/>
                <w:sz w:val="22"/>
                <w:szCs w:val="22"/>
              </w:rPr>
            </w:pPr>
            <w:r>
              <w:rPr>
                <w:bCs/>
                <w:color w:val="000000"/>
                <w:sz w:val="22"/>
                <w:szCs w:val="22"/>
              </w:rPr>
              <w:t>тел.: 279-14-46, 279-65-93, 279-16-86</w:t>
            </w:r>
          </w:p>
          <w:p w14:paraId="3B4C6C5C" w14:textId="77777777" w:rsidR="00BF30A2" w:rsidRDefault="00BF30A2" w:rsidP="005E4200">
            <w:pPr>
              <w:rPr>
                <w:bCs/>
                <w:color w:val="000000"/>
                <w:sz w:val="22"/>
                <w:szCs w:val="22"/>
              </w:rPr>
            </w:pPr>
            <w:r>
              <w:rPr>
                <w:bCs/>
                <w:color w:val="000000"/>
                <w:sz w:val="22"/>
                <w:szCs w:val="22"/>
              </w:rPr>
              <w:t>Р/р 35429131029161 КФК 070807 с/ф (7 фонд)</w:t>
            </w:r>
          </w:p>
          <w:p w14:paraId="7DE5DF42" w14:textId="77777777" w:rsidR="00BF30A2" w:rsidRDefault="00BF30A2" w:rsidP="005E4200">
            <w:pPr>
              <w:rPr>
                <w:bCs/>
                <w:color w:val="000000"/>
                <w:sz w:val="22"/>
                <w:szCs w:val="22"/>
              </w:rPr>
            </w:pPr>
            <w:r>
              <w:rPr>
                <w:bCs/>
                <w:color w:val="000000"/>
                <w:sz w:val="22"/>
                <w:szCs w:val="22"/>
              </w:rPr>
              <w:t>в ГУ ДКСУ м. Києва</w:t>
            </w:r>
          </w:p>
          <w:p w14:paraId="76B2DF02" w14:textId="77777777" w:rsidR="00BF30A2" w:rsidRDefault="00BF30A2" w:rsidP="005E4200">
            <w:pPr>
              <w:rPr>
                <w:bCs/>
                <w:color w:val="000000"/>
                <w:sz w:val="22"/>
                <w:szCs w:val="22"/>
              </w:rPr>
            </w:pPr>
            <w:r>
              <w:rPr>
                <w:bCs/>
                <w:color w:val="000000"/>
                <w:sz w:val="22"/>
                <w:szCs w:val="22"/>
              </w:rPr>
              <w:t>Код банку 820019</w:t>
            </w:r>
          </w:p>
          <w:p w14:paraId="47224F7B" w14:textId="77777777" w:rsidR="00BF30A2" w:rsidRDefault="00BF30A2" w:rsidP="005E4200">
            <w:pPr>
              <w:rPr>
                <w:bCs/>
                <w:color w:val="000000"/>
                <w:sz w:val="22"/>
                <w:szCs w:val="22"/>
              </w:rPr>
            </w:pPr>
            <w:r>
              <w:rPr>
                <w:bCs/>
                <w:color w:val="000000"/>
                <w:sz w:val="22"/>
                <w:szCs w:val="22"/>
              </w:rPr>
              <w:t>Код ЄДРПОУ 02147629</w:t>
            </w:r>
          </w:p>
          <w:p w14:paraId="0A4FEFFD" w14:textId="77777777" w:rsidR="00BF30A2" w:rsidRDefault="00BF30A2" w:rsidP="005E4200">
            <w:pPr>
              <w:rPr>
                <w:bCs/>
                <w:color w:val="000000"/>
                <w:sz w:val="22"/>
                <w:szCs w:val="22"/>
              </w:rPr>
            </w:pPr>
            <w:r>
              <w:rPr>
                <w:bCs/>
                <w:color w:val="000000"/>
                <w:sz w:val="22"/>
                <w:szCs w:val="22"/>
              </w:rPr>
              <w:t xml:space="preserve">Не є суб’єктом  сплати податку </w:t>
            </w:r>
          </w:p>
          <w:p w14:paraId="37B66945" w14:textId="77777777" w:rsidR="00BF30A2" w:rsidRDefault="00BF30A2" w:rsidP="005E4200">
            <w:pPr>
              <w:rPr>
                <w:bCs/>
                <w:color w:val="000000"/>
                <w:sz w:val="22"/>
                <w:szCs w:val="22"/>
              </w:rPr>
            </w:pPr>
            <w:r>
              <w:rPr>
                <w:bCs/>
                <w:color w:val="000000"/>
                <w:sz w:val="22"/>
                <w:szCs w:val="22"/>
              </w:rPr>
              <w:t>на загальних підставах</w:t>
            </w:r>
          </w:p>
          <w:p w14:paraId="6BF143EC" w14:textId="77777777" w:rsidR="00BF30A2" w:rsidRDefault="00BF30A2" w:rsidP="005E4200">
            <w:pPr>
              <w:rPr>
                <w:bCs/>
                <w:color w:val="000000"/>
                <w:sz w:val="22"/>
                <w:szCs w:val="22"/>
              </w:rPr>
            </w:pPr>
            <w:r>
              <w:rPr>
                <w:bCs/>
                <w:color w:val="000000"/>
                <w:sz w:val="22"/>
                <w:szCs w:val="22"/>
              </w:rPr>
              <w:t>(неприбуткова організація)</w:t>
            </w:r>
          </w:p>
          <w:p w14:paraId="21C795FE" w14:textId="77777777" w:rsidR="00BF30A2" w:rsidRDefault="00BF30A2" w:rsidP="005E4200">
            <w:pPr>
              <w:rPr>
                <w:bCs/>
                <w:sz w:val="22"/>
                <w:szCs w:val="22"/>
              </w:rPr>
            </w:pPr>
          </w:p>
        </w:tc>
        <w:tc>
          <w:tcPr>
            <w:tcW w:w="4943" w:type="dxa"/>
          </w:tcPr>
          <w:p w14:paraId="00D20246" w14:textId="77777777" w:rsidR="00BF30A2" w:rsidRDefault="00BF30A2" w:rsidP="005E4200">
            <w:pPr>
              <w:ind w:hanging="2"/>
              <w:rPr>
                <w:bCs/>
                <w:sz w:val="22"/>
                <w:szCs w:val="22"/>
              </w:rPr>
            </w:pPr>
          </w:p>
        </w:tc>
      </w:tr>
      <w:tr w:rsidR="00BF30A2" w14:paraId="55E2D5F7" w14:textId="77777777" w:rsidTr="005E4200">
        <w:tc>
          <w:tcPr>
            <w:tcW w:w="4928" w:type="dxa"/>
          </w:tcPr>
          <w:p w14:paraId="1421E08D" w14:textId="77777777" w:rsidR="00BF30A2" w:rsidRDefault="00BF30A2" w:rsidP="005E4200">
            <w:pPr>
              <w:shd w:val="clear" w:color="auto" w:fill="FFFFFF"/>
              <w:jc w:val="both"/>
              <w:rPr>
                <w:sz w:val="22"/>
                <w:szCs w:val="22"/>
              </w:rPr>
            </w:pPr>
            <w:r>
              <w:rPr>
                <w:sz w:val="22"/>
                <w:szCs w:val="22"/>
              </w:rPr>
              <w:t>Перший заступник</w:t>
            </w:r>
          </w:p>
          <w:p w14:paraId="72B02EBD" w14:textId="77777777" w:rsidR="00BF30A2" w:rsidRDefault="00BF30A2" w:rsidP="005E4200">
            <w:pPr>
              <w:shd w:val="clear" w:color="auto" w:fill="FFFFFF"/>
              <w:jc w:val="both"/>
              <w:rPr>
                <w:sz w:val="22"/>
                <w:szCs w:val="22"/>
              </w:rPr>
            </w:pPr>
            <w:r>
              <w:rPr>
                <w:sz w:val="22"/>
                <w:szCs w:val="22"/>
              </w:rPr>
              <w:t>директора Департаменту</w:t>
            </w:r>
          </w:p>
          <w:p w14:paraId="6BFE02FA" w14:textId="77777777" w:rsidR="00BF30A2" w:rsidRDefault="00BF30A2" w:rsidP="005E4200">
            <w:pPr>
              <w:rPr>
                <w:sz w:val="22"/>
                <w:szCs w:val="22"/>
              </w:rPr>
            </w:pPr>
          </w:p>
          <w:p w14:paraId="0AC53213" w14:textId="77777777" w:rsidR="00BF30A2" w:rsidRDefault="00BF30A2" w:rsidP="005E4200">
            <w:pPr>
              <w:rPr>
                <w:bCs/>
                <w:sz w:val="22"/>
                <w:szCs w:val="22"/>
              </w:rPr>
            </w:pPr>
          </w:p>
          <w:p w14:paraId="4A1EC31E" w14:textId="77777777" w:rsidR="00BF30A2" w:rsidRDefault="00BF30A2" w:rsidP="005E4200">
            <w:pPr>
              <w:rPr>
                <w:bCs/>
                <w:sz w:val="22"/>
                <w:szCs w:val="22"/>
              </w:rPr>
            </w:pPr>
            <w:r>
              <w:rPr>
                <w:bCs/>
                <w:sz w:val="22"/>
                <w:szCs w:val="22"/>
              </w:rPr>
              <w:t xml:space="preserve">________________________ </w:t>
            </w:r>
            <w:r>
              <w:rPr>
                <w:color w:val="000000"/>
                <w:sz w:val="22"/>
                <w:szCs w:val="22"/>
              </w:rPr>
              <w:t>В.Ю. Челомбітько</w:t>
            </w:r>
          </w:p>
          <w:p w14:paraId="193022ED" w14:textId="77777777" w:rsidR="00BF30A2" w:rsidRDefault="00BF30A2" w:rsidP="005E4200">
            <w:pPr>
              <w:rPr>
                <w:sz w:val="22"/>
                <w:szCs w:val="22"/>
              </w:rPr>
            </w:pPr>
            <w:r>
              <w:rPr>
                <w:bCs/>
                <w:sz w:val="22"/>
                <w:szCs w:val="22"/>
              </w:rPr>
              <w:t>М.П.</w:t>
            </w:r>
          </w:p>
        </w:tc>
        <w:tc>
          <w:tcPr>
            <w:tcW w:w="4943" w:type="dxa"/>
          </w:tcPr>
          <w:p w14:paraId="66B8AD72" w14:textId="77777777" w:rsidR="00BF30A2" w:rsidRDefault="00BF30A2" w:rsidP="005E4200">
            <w:pPr>
              <w:rPr>
                <w:sz w:val="22"/>
                <w:szCs w:val="22"/>
              </w:rPr>
            </w:pPr>
          </w:p>
        </w:tc>
      </w:tr>
    </w:tbl>
    <w:p w14:paraId="0D7DBF0D" w14:textId="77777777" w:rsidR="00B27AAF" w:rsidRDefault="00B27AAF" w:rsidP="00B27AAF">
      <w:pPr>
        <w:pStyle w:val="afffff2"/>
        <w:jc w:val="left"/>
        <w:rPr>
          <w:b w:val="0"/>
          <w:bCs w:val="0"/>
          <w:sz w:val="24"/>
          <w:szCs w:val="24"/>
        </w:rPr>
      </w:pPr>
    </w:p>
    <w:p w14:paraId="2C7ECD03" w14:textId="2347C2F0" w:rsidR="00D26758" w:rsidRDefault="00B27AAF" w:rsidP="00BF30A2">
      <w:pPr>
        <w:jc w:val="right"/>
        <w:rPr>
          <w:bCs/>
          <w:sz w:val="22"/>
          <w:szCs w:val="22"/>
        </w:rPr>
      </w:pPr>
      <w:r>
        <w:rPr>
          <w:b/>
          <w:bCs/>
        </w:rPr>
        <w:br w:type="page"/>
      </w:r>
      <w:r w:rsidR="00BF30A2" w:rsidRPr="00BF30A2">
        <w:rPr>
          <w:bCs/>
        </w:rPr>
        <w:lastRenderedPageBreak/>
        <w:t>Д</w:t>
      </w:r>
      <w:r w:rsidR="004F388B" w:rsidRPr="00BF30A2">
        <w:rPr>
          <w:bCs/>
          <w:sz w:val="22"/>
          <w:szCs w:val="22"/>
        </w:rPr>
        <w:t>одаток</w:t>
      </w:r>
      <w:r w:rsidR="004F388B" w:rsidRPr="00B27AAF">
        <w:rPr>
          <w:bCs/>
          <w:sz w:val="22"/>
          <w:szCs w:val="22"/>
        </w:rPr>
        <w:t xml:space="preserve"> 1 </w:t>
      </w:r>
    </w:p>
    <w:p w14:paraId="2F771944" w14:textId="77777777" w:rsidR="004F388B" w:rsidRPr="00493EC8" w:rsidRDefault="004F388B" w:rsidP="004F388B">
      <w:pPr>
        <w:tabs>
          <w:tab w:val="left" w:pos="10440"/>
        </w:tabs>
        <w:ind w:right="49"/>
        <w:jc w:val="right"/>
        <w:rPr>
          <w:color w:val="800000"/>
          <w:sz w:val="22"/>
          <w:szCs w:val="22"/>
        </w:rPr>
      </w:pPr>
      <w:r w:rsidRPr="00493EC8">
        <w:rPr>
          <w:bCs/>
          <w:sz w:val="22"/>
          <w:szCs w:val="22"/>
        </w:rPr>
        <w:t xml:space="preserve">до Договору № </w:t>
      </w:r>
      <w:r>
        <w:rPr>
          <w:bCs/>
          <w:sz w:val="22"/>
          <w:szCs w:val="22"/>
        </w:rPr>
        <w:t>_</w:t>
      </w:r>
      <w:r w:rsidRPr="00493EC8">
        <w:rPr>
          <w:bCs/>
          <w:sz w:val="22"/>
          <w:szCs w:val="22"/>
        </w:rPr>
        <w:t xml:space="preserve"> </w:t>
      </w:r>
    </w:p>
    <w:p w14:paraId="07111249" w14:textId="4E90B133" w:rsidR="004F388B" w:rsidRPr="00493EC8" w:rsidRDefault="004F388B" w:rsidP="004F388B">
      <w:pPr>
        <w:tabs>
          <w:tab w:val="left" w:pos="10440"/>
        </w:tabs>
        <w:ind w:right="49"/>
        <w:jc w:val="right"/>
        <w:rPr>
          <w:sz w:val="22"/>
          <w:szCs w:val="22"/>
        </w:rPr>
      </w:pPr>
      <w:r>
        <w:rPr>
          <w:bCs/>
          <w:sz w:val="22"/>
          <w:szCs w:val="22"/>
        </w:rPr>
        <w:t>від</w:t>
      </w:r>
      <w:r w:rsidRPr="00493EC8">
        <w:rPr>
          <w:bCs/>
          <w:sz w:val="22"/>
          <w:szCs w:val="22"/>
        </w:rPr>
        <w:t xml:space="preserve"> "</w:t>
      </w:r>
      <w:r>
        <w:rPr>
          <w:bCs/>
          <w:sz w:val="22"/>
          <w:szCs w:val="22"/>
        </w:rPr>
        <w:t>__</w:t>
      </w:r>
      <w:r w:rsidRPr="00493EC8">
        <w:rPr>
          <w:bCs/>
          <w:sz w:val="22"/>
          <w:szCs w:val="22"/>
        </w:rPr>
        <w:t>"</w:t>
      </w:r>
      <w:r>
        <w:rPr>
          <w:bCs/>
          <w:sz w:val="22"/>
          <w:szCs w:val="22"/>
        </w:rPr>
        <w:t xml:space="preserve"> ______ </w:t>
      </w:r>
      <w:r w:rsidR="00252E00">
        <w:rPr>
          <w:bCs/>
          <w:sz w:val="22"/>
          <w:szCs w:val="22"/>
        </w:rPr>
        <w:t>201</w:t>
      </w:r>
      <w:r w:rsidR="002A1A2B">
        <w:rPr>
          <w:bCs/>
          <w:sz w:val="22"/>
          <w:szCs w:val="22"/>
        </w:rPr>
        <w:t>8</w:t>
      </w:r>
      <w:r w:rsidRPr="00493EC8">
        <w:rPr>
          <w:bCs/>
          <w:sz w:val="22"/>
          <w:szCs w:val="22"/>
        </w:rPr>
        <w:t xml:space="preserve"> року</w:t>
      </w:r>
    </w:p>
    <w:p w14:paraId="34F7200F" w14:textId="77777777" w:rsidR="004F388B" w:rsidRPr="00493EC8" w:rsidRDefault="004F388B" w:rsidP="004F388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sz w:val="22"/>
          <w:szCs w:val="22"/>
        </w:rPr>
      </w:pPr>
    </w:p>
    <w:p w14:paraId="0795B95E" w14:textId="77777777" w:rsidR="004F388B" w:rsidRPr="00493EC8" w:rsidRDefault="004F388B" w:rsidP="004F388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 w:val="22"/>
          <w:szCs w:val="22"/>
        </w:rPr>
      </w:pPr>
      <w:r w:rsidRPr="00493EC8">
        <w:rPr>
          <w:rFonts w:eastAsia="SimSun"/>
          <w:b/>
          <w:bCs/>
          <w:sz w:val="22"/>
          <w:szCs w:val="22"/>
        </w:rPr>
        <w:t>СПЕЦИФІКАЦІЯ</w:t>
      </w:r>
      <w:r>
        <w:rPr>
          <w:rFonts w:eastAsia="SimSun"/>
          <w:b/>
          <w:bCs/>
          <w:sz w:val="22"/>
          <w:szCs w:val="22"/>
        </w:rPr>
        <w:t xml:space="preserve"> </w:t>
      </w:r>
      <w:r w:rsidRPr="00493EC8">
        <w:rPr>
          <w:rFonts w:eastAsia="SimSun"/>
          <w:b/>
          <w:bCs/>
          <w:sz w:val="22"/>
          <w:szCs w:val="22"/>
        </w:rPr>
        <w:t>ТОВАРУ</w:t>
      </w:r>
    </w:p>
    <w:p w14:paraId="15F4FD6E" w14:textId="77777777" w:rsidR="004F388B" w:rsidRDefault="004F388B" w:rsidP="004F388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 w:val="22"/>
          <w:szCs w:val="22"/>
        </w:rPr>
      </w:pPr>
    </w:p>
    <w:tbl>
      <w:tblPr>
        <w:tblpPr w:leftFromText="180" w:rightFromText="180" w:vertAnchor="text" w:horzAnchor="margin" w:tblpXSpec="center" w:tblpY="129"/>
        <w:tblW w:w="108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260"/>
        <w:gridCol w:w="709"/>
        <w:gridCol w:w="709"/>
        <w:gridCol w:w="1276"/>
        <w:gridCol w:w="1275"/>
        <w:gridCol w:w="1560"/>
        <w:gridCol w:w="1559"/>
      </w:tblGrid>
      <w:tr w:rsidR="004F388B" w:rsidRPr="007C4CD1" w14:paraId="24288139" w14:textId="77777777" w:rsidTr="00252E00">
        <w:trPr>
          <w:trHeight w:val="284"/>
        </w:trPr>
        <w:tc>
          <w:tcPr>
            <w:tcW w:w="534" w:type="dxa"/>
            <w:tcBorders>
              <w:top w:val="single" w:sz="6" w:space="0" w:color="auto"/>
              <w:left w:val="single" w:sz="6" w:space="0" w:color="auto"/>
              <w:bottom w:val="single" w:sz="4" w:space="0" w:color="auto"/>
              <w:right w:val="single" w:sz="6" w:space="0" w:color="auto"/>
            </w:tcBorders>
            <w:vAlign w:val="center"/>
          </w:tcPr>
          <w:p w14:paraId="72AB13DD" w14:textId="77777777" w:rsidR="004F388B" w:rsidRPr="00391A19" w:rsidRDefault="004F388B" w:rsidP="0052623F">
            <w:pPr>
              <w:jc w:val="center"/>
              <w:rPr>
                <w:b/>
                <w:i/>
                <w:color w:val="000000"/>
              </w:rPr>
            </w:pPr>
            <w:r w:rsidRPr="00391A19">
              <w:rPr>
                <w:b/>
                <w:i/>
                <w:color w:val="000000"/>
              </w:rPr>
              <w:t>№ з/п</w:t>
            </w:r>
          </w:p>
        </w:tc>
        <w:tc>
          <w:tcPr>
            <w:tcW w:w="3260" w:type="dxa"/>
            <w:tcBorders>
              <w:top w:val="single" w:sz="6" w:space="0" w:color="auto"/>
              <w:left w:val="single" w:sz="6" w:space="0" w:color="auto"/>
              <w:bottom w:val="single" w:sz="4" w:space="0" w:color="auto"/>
              <w:right w:val="single" w:sz="6" w:space="0" w:color="auto"/>
            </w:tcBorders>
            <w:vAlign w:val="center"/>
          </w:tcPr>
          <w:p w14:paraId="2825FA40" w14:textId="77777777" w:rsidR="004F388B" w:rsidRPr="007C4CD1" w:rsidRDefault="004F388B" w:rsidP="0052623F">
            <w:pPr>
              <w:jc w:val="center"/>
              <w:rPr>
                <w:b/>
                <w:i/>
                <w:color w:val="000000"/>
                <w:sz w:val="22"/>
                <w:szCs w:val="22"/>
              </w:rPr>
            </w:pPr>
            <w:r w:rsidRPr="007C4CD1">
              <w:rPr>
                <w:b/>
                <w:i/>
                <w:color w:val="000000"/>
                <w:sz w:val="22"/>
                <w:szCs w:val="22"/>
              </w:rPr>
              <w:t>Найменування (товару)</w:t>
            </w:r>
          </w:p>
        </w:tc>
        <w:tc>
          <w:tcPr>
            <w:tcW w:w="709" w:type="dxa"/>
            <w:tcBorders>
              <w:top w:val="single" w:sz="6" w:space="0" w:color="auto"/>
              <w:left w:val="single" w:sz="6" w:space="0" w:color="auto"/>
              <w:bottom w:val="single" w:sz="4" w:space="0" w:color="auto"/>
              <w:right w:val="single" w:sz="6" w:space="0" w:color="auto"/>
            </w:tcBorders>
            <w:vAlign w:val="center"/>
          </w:tcPr>
          <w:p w14:paraId="53FE318E" w14:textId="77777777" w:rsidR="004F388B" w:rsidRPr="007C4CD1" w:rsidRDefault="004F388B" w:rsidP="0052623F">
            <w:pPr>
              <w:jc w:val="center"/>
              <w:rPr>
                <w:b/>
                <w:i/>
                <w:color w:val="000000"/>
                <w:sz w:val="22"/>
                <w:szCs w:val="22"/>
              </w:rPr>
            </w:pPr>
            <w:r w:rsidRPr="007C4CD1">
              <w:rPr>
                <w:b/>
                <w:i/>
                <w:color w:val="000000"/>
                <w:sz w:val="22"/>
                <w:szCs w:val="22"/>
              </w:rPr>
              <w:t>Од.</w:t>
            </w:r>
          </w:p>
        </w:tc>
        <w:tc>
          <w:tcPr>
            <w:tcW w:w="709" w:type="dxa"/>
            <w:tcBorders>
              <w:top w:val="single" w:sz="6" w:space="0" w:color="auto"/>
              <w:left w:val="single" w:sz="6" w:space="0" w:color="auto"/>
              <w:bottom w:val="single" w:sz="4" w:space="0" w:color="auto"/>
              <w:right w:val="single" w:sz="6" w:space="0" w:color="auto"/>
            </w:tcBorders>
            <w:vAlign w:val="center"/>
          </w:tcPr>
          <w:p w14:paraId="59BFF94A" w14:textId="77777777" w:rsidR="004F388B" w:rsidRPr="007C4CD1" w:rsidRDefault="004F388B" w:rsidP="0052623F">
            <w:pPr>
              <w:jc w:val="center"/>
              <w:rPr>
                <w:b/>
                <w:i/>
                <w:color w:val="000000"/>
                <w:sz w:val="22"/>
                <w:szCs w:val="22"/>
              </w:rPr>
            </w:pPr>
            <w:r w:rsidRPr="007C4CD1">
              <w:rPr>
                <w:b/>
                <w:i/>
                <w:color w:val="000000"/>
                <w:sz w:val="22"/>
                <w:szCs w:val="22"/>
              </w:rPr>
              <w:t>К-сть</w:t>
            </w:r>
          </w:p>
        </w:tc>
        <w:tc>
          <w:tcPr>
            <w:tcW w:w="1276" w:type="dxa"/>
            <w:tcBorders>
              <w:top w:val="single" w:sz="6" w:space="0" w:color="auto"/>
              <w:left w:val="single" w:sz="6" w:space="0" w:color="auto"/>
              <w:bottom w:val="single" w:sz="4" w:space="0" w:color="auto"/>
              <w:right w:val="single" w:sz="6" w:space="0" w:color="auto"/>
            </w:tcBorders>
            <w:vAlign w:val="center"/>
          </w:tcPr>
          <w:p w14:paraId="34CB6A85" w14:textId="77777777" w:rsidR="004F388B" w:rsidRPr="007C4CD1" w:rsidRDefault="004F388B" w:rsidP="0052623F">
            <w:pPr>
              <w:jc w:val="center"/>
              <w:rPr>
                <w:b/>
                <w:i/>
                <w:color w:val="000000"/>
                <w:sz w:val="22"/>
                <w:szCs w:val="22"/>
              </w:rPr>
            </w:pPr>
            <w:r w:rsidRPr="007C4CD1">
              <w:rPr>
                <w:b/>
                <w:i/>
                <w:color w:val="000000"/>
                <w:sz w:val="22"/>
                <w:szCs w:val="22"/>
              </w:rPr>
              <w:t>Ціна без ПДВ, грн.</w:t>
            </w:r>
          </w:p>
        </w:tc>
        <w:tc>
          <w:tcPr>
            <w:tcW w:w="1275" w:type="dxa"/>
            <w:tcBorders>
              <w:top w:val="single" w:sz="6" w:space="0" w:color="auto"/>
              <w:left w:val="single" w:sz="6" w:space="0" w:color="auto"/>
              <w:bottom w:val="single" w:sz="4" w:space="0" w:color="auto"/>
              <w:right w:val="single" w:sz="6" w:space="0" w:color="auto"/>
            </w:tcBorders>
            <w:vAlign w:val="center"/>
          </w:tcPr>
          <w:p w14:paraId="7AC23399" w14:textId="77777777" w:rsidR="004F388B" w:rsidRPr="007C4CD1" w:rsidRDefault="004F388B" w:rsidP="0052623F">
            <w:pPr>
              <w:jc w:val="center"/>
              <w:rPr>
                <w:b/>
                <w:i/>
                <w:color w:val="000000"/>
                <w:sz w:val="22"/>
                <w:szCs w:val="22"/>
              </w:rPr>
            </w:pPr>
            <w:r w:rsidRPr="007C4CD1">
              <w:rPr>
                <w:b/>
                <w:i/>
                <w:color w:val="000000"/>
                <w:sz w:val="22"/>
                <w:szCs w:val="22"/>
              </w:rPr>
              <w:t>Ціна з ПДВ, грн.</w:t>
            </w:r>
          </w:p>
        </w:tc>
        <w:tc>
          <w:tcPr>
            <w:tcW w:w="1560" w:type="dxa"/>
            <w:tcBorders>
              <w:top w:val="single" w:sz="6" w:space="0" w:color="auto"/>
              <w:left w:val="single" w:sz="6" w:space="0" w:color="auto"/>
              <w:bottom w:val="single" w:sz="4" w:space="0" w:color="auto"/>
              <w:right w:val="single" w:sz="6" w:space="0" w:color="auto"/>
            </w:tcBorders>
            <w:vAlign w:val="center"/>
          </w:tcPr>
          <w:p w14:paraId="07427922" w14:textId="77777777" w:rsidR="004F388B" w:rsidRPr="007C4CD1" w:rsidRDefault="004F388B" w:rsidP="0052623F">
            <w:pPr>
              <w:jc w:val="center"/>
              <w:rPr>
                <w:b/>
                <w:i/>
                <w:color w:val="000000"/>
                <w:sz w:val="22"/>
                <w:szCs w:val="22"/>
              </w:rPr>
            </w:pPr>
            <w:r w:rsidRPr="007C4CD1">
              <w:rPr>
                <w:b/>
                <w:i/>
                <w:color w:val="000000"/>
                <w:sz w:val="22"/>
                <w:szCs w:val="22"/>
              </w:rPr>
              <w:t>Всього без ПДВ, грн.</w:t>
            </w:r>
          </w:p>
        </w:tc>
        <w:tc>
          <w:tcPr>
            <w:tcW w:w="1559" w:type="dxa"/>
            <w:tcBorders>
              <w:top w:val="single" w:sz="6" w:space="0" w:color="auto"/>
              <w:left w:val="single" w:sz="6" w:space="0" w:color="auto"/>
              <w:bottom w:val="single" w:sz="4" w:space="0" w:color="auto"/>
              <w:right w:val="single" w:sz="6" w:space="0" w:color="auto"/>
            </w:tcBorders>
            <w:vAlign w:val="center"/>
          </w:tcPr>
          <w:p w14:paraId="1C2DCD45" w14:textId="77777777" w:rsidR="004F388B" w:rsidRPr="007C4CD1" w:rsidRDefault="004F388B" w:rsidP="0052623F">
            <w:pPr>
              <w:jc w:val="center"/>
              <w:rPr>
                <w:b/>
                <w:i/>
                <w:color w:val="000000"/>
                <w:sz w:val="22"/>
                <w:szCs w:val="22"/>
              </w:rPr>
            </w:pPr>
            <w:r w:rsidRPr="007C4CD1">
              <w:rPr>
                <w:b/>
                <w:i/>
                <w:color w:val="000000"/>
                <w:sz w:val="22"/>
                <w:szCs w:val="22"/>
              </w:rPr>
              <w:t>Всього з ПДВ, грн.</w:t>
            </w:r>
          </w:p>
        </w:tc>
      </w:tr>
      <w:tr w:rsidR="00252E00" w:rsidRPr="00E9501F" w14:paraId="4E9C54CF" w14:textId="77777777" w:rsidTr="00252E00">
        <w:trPr>
          <w:trHeight w:val="887"/>
        </w:trPr>
        <w:tc>
          <w:tcPr>
            <w:tcW w:w="534" w:type="dxa"/>
            <w:tcBorders>
              <w:top w:val="single" w:sz="6" w:space="0" w:color="auto"/>
              <w:left w:val="single" w:sz="6" w:space="0" w:color="auto"/>
              <w:bottom w:val="single" w:sz="4" w:space="0" w:color="auto"/>
              <w:right w:val="single" w:sz="6" w:space="0" w:color="auto"/>
            </w:tcBorders>
            <w:vAlign w:val="center"/>
          </w:tcPr>
          <w:p w14:paraId="40F2212D" w14:textId="1E07B66F" w:rsidR="00252E00" w:rsidRPr="00252E00" w:rsidRDefault="00252E00" w:rsidP="00252E00">
            <w:pPr>
              <w:jc w:val="center"/>
              <w:rPr>
                <w:sz w:val="22"/>
                <w:szCs w:val="22"/>
              </w:rPr>
            </w:pPr>
            <w:r w:rsidRPr="00252E00">
              <w:rPr>
                <w:sz w:val="22"/>
                <w:szCs w:val="22"/>
              </w:rPr>
              <w:t>1</w:t>
            </w:r>
          </w:p>
        </w:tc>
        <w:tc>
          <w:tcPr>
            <w:tcW w:w="3260" w:type="dxa"/>
            <w:tcBorders>
              <w:top w:val="single" w:sz="6" w:space="0" w:color="auto"/>
              <w:left w:val="single" w:sz="6" w:space="0" w:color="auto"/>
              <w:bottom w:val="single" w:sz="4" w:space="0" w:color="auto"/>
              <w:right w:val="single" w:sz="6" w:space="0" w:color="auto"/>
            </w:tcBorders>
            <w:vAlign w:val="center"/>
          </w:tcPr>
          <w:p w14:paraId="28EE92F9" w14:textId="6248E2BD" w:rsidR="00252E00" w:rsidRPr="00252E00" w:rsidRDefault="00533E30" w:rsidP="00252E00">
            <w:pPr>
              <w:jc w:val="both"/>
            </w:pPr>
            <w:r w:rsidRPr="00533E30">
              <w:t>Інтерактивна система проекції</w:t>
            </w:r>
          </w:p>
          <w:p w14:paraId="23EFA167" w14:textId="032DCB6F" w:rsidR="00252E00" w:rsidRPr="00252E00" w:rsidRDefault="00252E00" w:rsidP="00252E00">
            <w:pPr>
              <w:rPr>
                <w:sz w:val="22"/>
                <w:szCs w:val="22"/>
              </w:rPr>
            </w:pPr>
          </w:p>
        </w:tc>
        <w:tc>
          <w:tcPr>
            <w:tcW w:w="709" w:type="dxa"/>
            <w:tcBorders>
              <w:top w:val="single" w:sz="6" w:space="0" w:color="auto"/>
              <w:left w:val="single" w:sz="6" w:space="0" w:color="auto"/>
              <w:bottom w:val="single" w:sz="4" w:space="0" w:color="auto"/>
              <w:right w:val="single" w:sz="6" w:space="0" w:color="auto"/>
            </w:tcBorders>
            <w:vAlign w:val="center"/>
          </w:tcPr>
          <w:p w14:paraId="3B0FAF08" w14:textId="338B9308" w:rsidR="00252E00" w:rsidRPr="00252E00" w:rsidRDefault="00455A96" w:rsidP="00252E00">
            <w:pPr>
              <w:jc w:val="center"/>
              <w:rPr>
                <w:bCs/>
                <w:sz w:val="22"/>
                <w:szCs w:val="22"/>
              </w:rPr>
            </w:pPr>
            <w:r>
              <w:rPr>
                <w:bCs/>
                <w:sz w:val="22"/>
                <w:szCs w:val="22"/>
              </w:rPr>
              <w:t>Компл.</w:t>
            </w:r>
          </w:p>
        </w:tc>
        <w:tc>
          <w:tcPr>
            <w:tcW w:w="709" w:type="dxa"/>
            <w:tcBorders>
              <w:top w:val="single" w:sz="6" w:space="0" w:color="auto"/>
              <w:left w:val="single" w:sz="6" w:space="0" w:color="auto"/>
              <w:bottom w:val="single" w:sz="4" w:space="0" w:color="auto"/>
              <w:right w:val="single" w:sz="6" w:space="0" w:color="auto"/>
            </w:tcBorders>
            <w:vAlign w:val="center"/>
          </w:tcPr>
          <w:p w14:paraId="63BA8BBD" w14:textId="09D5FA69" w:rsidR="00252E00" w:rsidRPr="00247ADE" w:rsidRDefault="003377EA" w:rsidP="00247ADE">
            <w:pPr>
              <w:jc w:val="center"/>
              <w:rPr>
                <w:bCs/>
                <w:sz w:val="22"/>
                <w:szCs w:val="22"/>
                <w:lang w:val="en-US"/>
              </w:rPr>
            </w:pPr>
            <w:r>
              <w:rPr>
                <w:bCs/>
                <w:sz w:val="22"/>
                <w:szCs w:val="22"/>
              </w:rPr>
              <w:t>11</w:t>
            </w:r>
            <w:r w:rsidR="00247ADE">
              <w:rPr>
                <w:bCs/>
                <w:sz w:val="22"/>
                <w:szCs w:val="22"/>
                <w:lang w:val="en-US"/>
              </w:rPr>
              <w:t>6</w:t>
            </w:r>
          </w:p>
        </w:tc>
        <w:tc>
          <w:tcPr>
            <w:tcW w:w="1276" w:type="dxa"/>
            <w:tcBorders>
              <w:top w:val="single" w:sz="6" w:space="0" w:color="auto"/>
              <w:left w:val="single" w:sz="6" w:space="0" w:color="auto"/>
              <w:bottom w:val="single" w:sz="4" w:space="0" w:color="auto"/>
              <w:right w:val="single" w:sz="6" w:space="0" w:color="auto"/>
            </w:tcBorders>
            <w:vAlign w:val="center"/>
          </w:tcPr>
          <w:p w14:paraId="068FB698" w14:textId="77777777" w:rsidR="00252E00" w:rsidRPr="00BF2592" w:rsidRDefault="00252E00" w:rsidP="00252E00">
            <w:pPr>
              <w:jc w:val="center"/>
              <w:rPr>
                <w:bCs/>
                <w:sz w:val="22"/>
                <w:szCs w:val="22"/>
                <w:highlight w:val="yellow"/>
              </w:rPr>
            </w:pPr>
          </w:p>
        </w:tc>
        <w:tc>
          <w:tcPr>
            <w:tcW w:w="1275" w:type="dxa"/>
            <w:tcBorders>
              <w:top w:val="single" w:sz="6" w:space="0" w:color="auto"/>
              <w:left w:val="single" w:sz="6" w:space="0" w:color="auto"/>
              <w:bottom w:val="single" w:sz="4" w:space="0" w:color="auto"/>
              <w:right w:val="single" w:sz="6" w:space="0" w:color="auto"/>
            </w:tcBorders>
            <w:vAlign w:val="center"/>
          </w:tcPr>
          <w:p w14:paraId="525C8C08" w14:textId="77777777" w:rsidR="00252E00" w:rsidRPr="00BF2592" w:rsidRDefault="00252E00" w:rsidP="00252E00">
            <w:pPr>
              <w:jc w:val="center"/>
              <w:rPr>
                <w:bCs/>
                <w:sz w:val="22"/>
                <w:szCs w:val="22"/>
                <w:highlight w:val="yellow"/>
              </w:rPr>
            </w:pPr>
          </w:p>
        </w:tc>
        <w:tc>
          <w:tcPr>
            <w:tcW w:w="1560" w:type="dxa"/>
            <w:tcBorders>
              <w:top w:val="single" w:sz="6" w:space="0" w:color="auto"/>
              <w:left w:val="single" w:sz="6" w:space="0" w:color="auto"/>
              <w:bottom w:val="single" w:sz="4" w:space="0" w:color="auto"/>
              <w:right w:val="single" w:sz="6" w:space="0" w:color="auto"/>
            </w:tcBorders>
            <w:vAlign w:val="center"/>
          </w:tcPr>
          <w:p w14:paraId="4374EC31" w14:textId="77777777" w:rsidR="00252E00" w:rsidRPr="00BF2592" w:rsidRDefault="00252E00" w:rsidP="00252E00">
            <w:pPr>
              <w:jc w:val="center"/>
              <w:rPr>
                <w:bCs/>
                <w:sz w:val="22"/>
                <w:szCs w:val="22"/>
                <w:highlight w:val="yellow"/>
              </w:rPr>
            </w:pPr>
          </w:p>
        </w:tc>
        <w:tc>
          <w:tcPr>
            <w:tcW w:w="1559" w:type="dxa"/>
            <w:tcBorders>
              <w:top w:val="single" w:sz="6" w:space="0" w:color="auto"/>
              <w:left w:val="single" w:sz="6" w:space="0" w:color="auto"/>
              <w:bottom w:val="single" w:sz="4" w:space="0" w:color="auto"/>
              <w:right w:val="single" w:sz="6" w:space="0" w:color="auto"/>
            </w:tcBorders>
            <w:vAlign w:val="center"/>
          </w:tcPr>
          <w:p w14:paraId="7795F31B" w14:textId="77777777" w:rsidR="00252E00" w:rsidRPr="00BF2592" w:rsidRDefault="00252E00" w:rsidP="00252E00">
            <w:pPr>
              <w:jc w:val="center"/>
              <w:rPr>
                <w:bCs/>
                <w:sz w:val="22"/>
                <w:szCs w:val="22"/>
                <w:highlight w:val="yellow"/>
              </w:rPr>
            </w:pPr>
          </w:p>
        </w:tc>
      </w:tr>
      <w:tr w:rsidR="00252E00" w:rsidRPr="00E9501F" w14:paraId="4746C6CB" w14:textId="77777777" w:rsidTr="00252E00">
        <w:trPr>
          <w:trHeight w:val="494"/>
        </w:trPr>
        <w:tc>
          <w:tcPr>
            <w:tcW w:w="534" w:type="dxa"/>
            <w:tcBorders>
              <w:top w:val="single" w:sz="6" w:space="0" w:color="auto"/>
              <w:left w:val="single" w:sz="6" w:space="0" w:color="auto"/>
              <w:bottom w:val="single" w:sz="6" w:space="0" w:color="auto"/>
              <w:right w:val="single" w:sz="6" w:space="0" w:color="auto"/>
            </w:tcBorders>
            <w:vAlign w:val="center"/>
          </w:tcPr>
          <w:p w14:paraId="46EE7C56" w14:textId="77777777" w:rsidR="00252E00" w:rsidRPr="00252E00" w:rsidRDefault="00252E00" w:rsidP="00252E00">
            <w:pPr>
              <w:jc w:val="center"/>
              <w:rPr>
                <w:bCs/>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4624CE8D" w14:textId="45BABEBE" w:rsidR="00252E00" w:rsidRPr="00252E00" w:rsidRDefault="00252E00" w:rsidP="00252E00">
            <w:pPr>
              <w:rPr>
                <w:b/>
                <w:sz w:val="22"/>
                <w:szCs w:val="22"/>
              </w:rPr>
            </w:pPr>
            <w:r w:rsidRPr="00252E00">
              <w:rPr>
                <w:b/>
                <w:sz w:val="22"/>
                <w:szCs w:val="22"/>
              </w:rPr>
              <w:t>ВСЬОГО:</w:t>
            </w:r>
          </w:p>
        </w:tc>
        <w:tc>
          <w:tcPr>
            <w:tcW w:w="709" w:type="dxa"/>
            <w:tcBorders>
              <w:top w:val="single" w:sz="6" w:space="0" w:color="auto"/>
              <w:left w:val="single" w:sz="6" w:space="0" w:color="auto"/>
              <w:bottom w:val="single" w:sz="6" w:space="0" w:color="auto"/>
              <w:right w:val="single" w:sz="6" w:space="0" w:color="auto"/>
            </w:tcBorders>
            <w:vAlign w:val="center"/>
          </w:tcPr>
          <w:p w14:paraId="0D14D2DD" w14:textId="4380E5FF" w:rsidR="00252E00" w:rsidRPr="00252E00" w:rsidRDefault="00455A96" w:rsidP="00252E00">
            <w:pPr>
              <w:jc w:val="center"/>
              <w:rPr>
                <w:b/>
                <w:bCs/>
                <w:sz w:val="22"/>
                <w:szCs w:val="22"/>
              </w:rPr>
            </w:pPr>
            <w:r w:rsidRPr="00455A96">
              <w:rPr>
                <w:b/>
                <w:bCs/>
                <w:sz w:val="22"/>
                <w:szCs w:val="22"/>
              </w:rPr>
              <w:t>Компл.</w:t>
            </w:r>
          </w:p>
        </w:tc>
        <w:tc>
          <w:tcPr>
            <w:tcW w:w="709" w:type="dxa"/>
            <w:tcBorders>
              <w:top w:val="single" w:sz="6" w:space="0" w:color="auto"/>
              <w:left w:val="single" w:sz="6" w:space="0" w:color="auto"/>
              <w:bottom w:val="single" w:sz="6" w:space="0" w:color="auto"/>
              <w:right w:val="single" w:sz="6" w:space="0" w:color="auto"/>
            </w:tcBorders>
            <w:vAlign w:val="center"/>
          </w:tcPr>
          <w:p w14:paraId="72EA2161" w14:textId="682F83C8" w:rsidR="00252E00" w:rsidRPr="00247ADE" w:rsidRDefault="003377EA" w:rsidP="00247ADE">
            <w:pPr>
              <w:jc w:val="center"/>
              <w:rPr>
                <w:b/>
                <w:bCs/>
                <w:sz w:val="22"/>
                <w:szCs w:val="22"/>
                <w:lang w:val="en-US"/>
              </w:rPr>
            </w:pPr>
            <w:r>
              <w:rPr>
                <w:b/>
                <w:bCs/>
                <w:sz w:val="22"/>
                <w:szCs w:val="22"/>
              </w:rPr>
              <w:t>11</w:t>
            </w:r>
            <w:r w:rsidR="00247ADE">
              <w:rPr>
                <w:b/>
                <w:bCs/>
                <w:sz w:val="22"/>
                <w:szCs w:val="22"/>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14:paraId="1B0F6FD1" w14:textId="77777777" w:rsidR="00252E00" w:rsidRPr="00E9501F" w:rsidRDefault="00252E00" w:rsidP="00252E00">
            <w:pPr>
              <w:jc w:val="center"/>
              <w:rPr>
                <w:b/>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3A4155DB" w14:textId="77777777" w:rsidR="00252E00" w:rsidRPr="003605AC" w:rsidRDefault="00252E00" w:rsidP="00252E00">
            <w:pPr>
              <w:jc w:val="center"/>
              <w:rPr>
                <w:b/>
                <w:sz w:val="22"/>
                <w:szCs w:val="22"/>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14:paraId="77877D7C" w14:textId="77777777" w:rsidR="00252E00" w:rsidRPr="003605AC" w:rsidRDefault="00252E00" w:rsidP="00252E00">
            <w:pPr>
              <w:jc w:val="center"/>
              <w:rPr>
                <w:b/>
                <w:bCs/>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3E5F077" w14:textId="77777777" w:rsidR="00252E00" w:rsidRPr="00BF2592" w:rsidRDefault="00252E00" w:rsidP="00252E00">
            <w:pPr>
              <w:jc w:val="center"/>
              <w:rPr>
                <w:b/>
                <w:bCs/>
                <w:sz w:val="22"/>
                <w:szCs w:val="22"/>
                <w:highlight w:val="yellow"/>
              </w:rPr>
            </w:pPr>
          </w:p>
        </w:tc>
      </w:tr>
      <w:tr w:rsidR="00252E00" w:rsidRPr="00E9501F" w14:paraId="5861231E" w14:textId="77777777" w:rsidTr="00252E00">
        <w:trPr>
          <w:trHeight w:val="494"/>
        </w:trPr>
        <w:tc>
          <w:tcPr>
            <w:tcW w:w="534" w:type="dxa"/>
            <w:tcBorders>
              <w:top w:val="single" w:sz="6" w:space="0" w:color="auto"/>
              <w:left w:val="single" w:sz="6" w:space="0" w:color="auto"/>
              <w:bottom w:val="single" w:sz="6" w:space="0" w:color="auto"/>
              <w:right w:val="single" w:sz="6" w:space="0" w:color="auto"/>
            </w:tcBorders>
            <w:vAlign w:val="center"/>
          </w:tcPr>
          <w:p w14:paraId="0145311E" w14:textId="77777777" w:rsidR="00252E00" w:rsidRPr="00252E00" w:rsidRDefault="00252E00" w:rsidP="00252E00">
            <w:pPr>
              <w:jc w:val="center"/>
              <w:rPr>
                <w:bCs/>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5679F76E" w14:textId="7AAF658D" w:rsidR="00252E00" w:rsidRPr="00252E00" w:rsidRDefault="00252E00" w:rsidP="00252E00">
            <w:pPr>
              <w:rPr>
                <w:sz w:val="22"/>
                <w:szCs w:val="22"/>
              </w:rPr>
            </w:pPr>
            <w:r w:rsidRPr="00252E00">
              <w:rPr>
                <w:sz w:val="22"/>
                <w:szCs w:val="22"/>
              </w:rPr>
              <w:t>ПДВ:</w:t>
            </w:r>
          </w:p>
        </w:tc>
        <w:tc>
          <w:tcPr>
            <w:tcW w:w="709" w:type="dxa"/>
            <w:tcBorders>
              <w:top w:val="single" w:sz="6" w:space="0" w:color="auto"/>
              <w:left w:val="single" w:sz="6" w:space="0" w:color="auto"/>
              <w:bottom w:val="single" w:sz="6" w:space="0" w:color="auto"/>
              <w:right w:val="single" w:sz="6" w:space="0" w:color="auto"/>
            </w:tcBorders>
            <w:vAlign w:val="center"/>
          </w:tcPr>
          <w:p w14:paraId="20162542" w14:textId="77777777" w:rsidR="00252E00" w:rsidRPr="00252E00" w:rsidRDefault="00252E00" w:rsidP="00252E00">
            <w:pPr>
              <w:jc w:val="center"/>
              <w:rPr>
                <w:bCs/>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0CA0224E" w14:textId="77777777" w:rsidR="00252E00" w:rsidRPr="00252E00" w:rsidRDefault="00252E00" w:rsidP="00252E00">
            <w:pPr>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650CF31" w14:textId="77777777" w:rsidR="00252E00" w:rsidRPr="00E9501F" w:rsidRDefault="00252E00" w:rsidP="00252E00">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1529883C" w14:textId="77777777" w:rsidR="00252E00" w:rsidRPr="00E9501F" w:rsidRDefault="00252E00" w:rsidP="00252E00">
            <w:pPr>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55C1BD1" w14:textId="77777777" w:rsidR="00252E00" w:rsidRPr="00E9501F" w:rsidRDefault="00252E00" w:rsidP="00252E00">
            <w:pPr>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9A41FB4" w14:textId="77777777" w:rsidR="00252E00" w:rsidRPr="00E9501F" w:rsidRDefault="00252E00" w:rsidP="00252E00">
            <w:pPr>
              <w:jc w:val="center"/>
              <w:rPr>
                <w:sz w:val="22"/>
                <w:szCs w:val="22"/>
              </w:rPr>
            </w:pPr>
          </w:p>
        </w:tc>
      </w:tr>
    </w:tbl>
    <w:p w14:paraId="218D10DD" w14:textId="77777777" w:rsidR="004F388B" w:rsidRPr="00E9501F" w:rsidRDefault="004F388B" w:rsidP="004F388B">
      <w:pPr>
        <w:suppressAutoHyphens/>
        <w:spacing w:line="276" w:lineRule="auto"/>
        <w:jc w:val="both"/>
        <w:rPr>
          <w:sz w:val="22"/>
          <w:szCs w:val="22"/>
        </w:rPr>
      </w:pPr>
    </w:p>
    <w:p w14:paraId="15B7B9AC" w14:textId="4913F690" w:rsidR="00252E00" w:rsidRPr="008F542A" w:rsidRDefault="00252E00" w:rsidP="00252E00">
      <w:pPr>
        <w:pStyle w:val="afffff2"/>
        <w:jc w:val="left"/>
        <w:rPr>
          <w:rFonts w:ascii="Times New Roman" w:hAnsi="Times New Roman" w:cs="Times New Roman"/>
          <w:b w:val="0"/>
          <w:bCs w:val="0"/>
          <w:sz w:val="24"/>
          <w:szCs w:val="24"/>
          <w:lang w:val="uk-UA"/>
        </w:rPr>
      </w:pPr>
      <w:r w:rsidRPr="0022370B">
        <w:rPr>
          <w:rFonts w:ascii="Times New Roman" w:hAnsi="Times New Roman" w:cs="Times New Roman"/>
          <w:b w:val="0"/>
          <w:bCs w:val="0"/>
          <w:sz w:val="24"/>
          <w:szCs w:val="24"/>
          <w:lang w:val="uk-UA"/>
        </w:rPr>
        <w:t xml:space="preserve">Всього </w:t>
      </w:r>
      <w:r w:rsidR="00B7681F" w:rsidRPr="00BF30A2">
        <w:rPr>
          <w:rFonts w:ascii="Times New Roman" w:hAnsi="Times New Roman" w:cs="Times New Roman"/>
          <w:b w:val="0"/>
          <w:bCs w:val="0"/>
          <w:sz w:val="24"/>
          <w:szCs w:val="24"/>
          <w:lang w:val="uk-UA"/>
        </w:rPr>
        <w:t>11</w:t>
      </w:r>
      <w:r w:rsidR="00247ADE" w:rsidRPr="00247ADE">
        <w:rPr>
          <w:rFonts w:ascii="Times New Roman" w:hAnsi="Times New Roman" w:cs="Times New Roman"/>
          <w:b w:val="0"/>
          <w:bCs w:val="0"/>
          <w:sz w:val="24"/>
          <w:szCs w:val="24"/>
        </w:rPr>
        <w:t>6</w:t>
      </w:r>
      <w:r w:rsidRPr="00BF30A2">
        <w:rPr>
          <w:rFonts w:ascii="Times New Roman" w:hAnsi="Times New Roman" w:cs="Times New Roman"/>
          <w:b w:val="0"/>
          <w:bCs w:val="0"/>
          <w:sz w:val="24"/>
          <w:szCs w:val="24"/>
          <w:lang w:val="uk-UA"/>
        </w:rPr>
        <w:t xml:space="preserve"> (</w:t>
      </w:r>
      <w:r w:rsidR="00B7681F" w:rsidRPr="00BF30A2">
        <w:rPr>
          <w:rFonts w:ascii="Times New Roman" w:hAnsi="Times New Roman" w:cs="Times New Roman"/>
          <w:b w:val="0"/>
          <w:bCs w:val="0"/>
          <w:sz w:val="24"/>
          <w:szCs w:val="24"/>
          <w:lang w:val="uk-UA"/>
        </w:rPr>
        <w:t xml:space="preserve">Сто </w:t>
      </w:r>
      <w:r w:rsidR="00247ADE">
        <w:rPr>
          <w:rFonts w:ascii="Times New Roman" w:hAnsi="Times New Roman" w:cs="Times New Roman"/>
          <w:b w:val="0"/>
          <w:bCs w:val="0"/>
          <w:sz w:val="24"/>
          <w:szCs w:val="24"/>
          <w:lang w:val="uk-UA"/>
        </w:rPr>
        <w:t>шістнадцять</w:t>
      </w:r>
      <w:r w:rsidRPr="00BF30A2">
        <w:rPr>
          <w:rFonts w:ascii="Times New Roman" w:hAnsi="Times New Roman" w:cs="Times New Roman"/>
          <w:b w:val="0"/>
          <w:bCs w:val="0"/>
          <w:sz w:val="24"/>
          <w:szCs w:val="24"/>
          <w:lang w:val="uk-UA"/>
        </w:rPr>
        <w:t xml:space="preserve">) </w:t>
      </w:r>
      <w:r w:rsidR="00B7681F" w:rsidRPr="00BF30A2">
        <w:rPr>
          <w:rFonts w:ascii="Times New Roman" w:hAnsi="Times New Roman" w:cs="Times New Roman"/>
          <w:b w:val="0"/>
          <w:bCs w:val="0"/>
          <w:sz w:val="24"/>
          <w:szCs w:val="24"/>
          <w:lang w:val="uk-UA"/>
        </w:rPr>
        <w:t>комплектів</w:t>
      </w:r>
      <w:r w:rsidR="0022370B" w:rsidRPr="0022370B">
        <w:rPr>
          <w:rFonts w:ascii="Times New Roman" w:hAnsi="Times New Roman" w:cs="Times New Roman"/>
          <w:b w:val="0"/>
          <w:bCs w:val="0"/>
          <w:sz w:val="24"/>
          <w:szCs w:val="24"/>
          <w:lang w:val="uk-UA"/>
        </w:rPr>
        <w:t xml:space="preserve"> </w:t>
      </w:r>
      <w:r w:rsidR="00455A96" w:rsidRPr="0022370B">
        <w:rPr>
          <w:rFonts w:ascii="Times New Roman" w:hAnsi="Times New Roman" w:cs="Times New Roman"/>
          <w:b w:val="0"/>
          <w:bCs w:val="0"/>
          <w:sz w:val="24"/>
          <w:szCs w:val="24"/>
          <w:lang w:val="uk-UA"/>
        </w:rPr>
        <w:t xml:space="preserve"> </w:t>
      </w:r>
      <w:r w:rsidRPr="0022370B">
        <w:rPr>
          <w:rFonts w:ascii="Times New Roman" w:hAnsi="Times New Roman" w:cs="Times New Roman"/>
          <w:b w:val="0"/>
          <w:bCs w:val="0"/>
          <w:sz w:val="24"/>
          <w:szCs w:val="24"/>
          <w:lang w:val="uk-UA"/>
        </w:rPr>
        <w:t>на загальну суму _________________________ грн. в т.ч. ПДВ________________________</w:t>
      </w:r>
    </w:p>
    <w:p w14:paraId="445AB5B4" w14:textId="77777777" w:rsidR="00252E00" w:rsidRDefault="00252E00" w:rsidP="00252E00">
      <w:pPr>
        <w:pStyle w:val="afffff2"/>
        <w:jc w:val="left"/>
        <w:rPr>
          <w:b w:val="0"/>
          <w:bCs w:val="0"/>
          <w:sz w:val="24"/>
          <w:szCs w:val="24"/>
          <w:lang w:val="uk-UA"/>
        </w:rPr>
      </w:pPr>
    </w:p>
    <w:p w14:paraId="3BCCB565" w14:textId="77777777" w:rsidR="004F388B" w:rsidRPr="00252E00" w:rsidRDefault="004F388B" w:rsidP="004F388B">
      <w:pPr>
        <w:pStyle w:val="afffff2"/>
        <w:jc w:val="left"/>
        <w:rPr>
          <w:b w:val="0"/>
          <w:bCs w:val="0"/>
          <w:sz w:val="24"/>
          <w:szCs w:val="24"/>
          <w:lang w:val="uk-UA"/>
        </w:rPr>
      </w:pPr>
    </w:p>
    <w:tbl>
      <w:tblPr>
        <w:tblW w:w="9871" w:type="dxa"/>
        <w:tblLook w:val="0000" w:firstRow="0" w:lastRow="0" w:firstColumn="0" w:lastColumn="0" w:noHBand="0" w:noVBand="0"/>
      </w:tblPr>
      <w:tblGrid>
        <w:gridCol w:w="4928"/>
        <w:gridCol w:w="4943"/>
      </w:tblGrid>
      <w:tr w:rsidR="004F388B" w:rsidRPr="00493EC8" w14:paraId="0ECB6406" w14:textId="77777777" w:rsidTr="0052623F">
        <w:tc>
          <w:tcPr>
            <w:tcW w:w="4928" w:type="dxa"/>
          </w:tcPr>
          <w:p w14:paraId="3757A5A1" w14:textId="77777777" w:rsidR="004F388B" w:rsidRPr="00493EC8" w:rsidRDefault="004F388B" w:rsidP="0052623F">
            <w:pPr>
              <w:jc w:val="center"/>
              <w:rPr>
                <w:b/>
                <w:bCs/>
                <w:sz w:val="22"/>
                <w:szCs w:val="22"/>
              </w:rPr>
            </w:pPr>
            <w:r w:rsidRPr="00493EC8">
              <w:rPr>
                <w:b/>
                <w:bCs/>
                <w:sz w:val="22"/>
                <w:szCs w:val="22"/>
              </w:rPr>
              <w:t>Замовник:</w:t>
            </w:r>
          </w:p>
          <w:p w14:paraId="3879E555" w14:textId="77777777" w:rsidR="004F388B" w:rsidRPr="00493EC8" w:rsidRDefault="004F388B" w:rsidP="0052623F">
            <w:pPr>
              <w:ind w:right="280"/>
              <w:jc w:val="center"/>
              <w:rPr>
                <w:b/>
                <w:sz w:val="22"/>
                <w:szCs w:val="22"/>
              </w:rPr>
            </w:pPr>
            <w:r w:rsidRPr="00493EC8">
              <w:rPr>
                <w:b/>
                <w:sz w:val="22"/>
                <w:szCs w:val="22"/>
              </w:rPr>
              <w:t>Департамент освіти і науки, молоді та спорту виконавчого органу Київської міської ради (Київської міської державної адміністрації)</w:t>
            </w:r>
          </w:p>
          <w:p w14:paraId="375FD189" w14:textId="77777777" w:rsidR="004F388B" w:rsidRPr="00493EC8" w:rsidRDefault="004F388B" w:rsidP="0052623F">
            <w:pPr>
              <w:jc w:val="center"/>
              <w:rPr>
                <w:b/>
                <w:bCs/>
                <w:sz w:val="22"/>
                <w:szCs w:val="22"/>
              </w:rPr>
            </w:pPr>
          </w:p>
        </w:tc>
        <w:tc>
          <w:tcPr>
            <w:tcW w:w="4943" w:type="dxa"/>
          </w:tcPr>
          <w:p w14:paraId="71F63E92" w14:textId="5BE9FD53" w:rsidR="004F388B" w:rsidRPr="00493EC8" w:rsidRDefault="00252E00" w:rsidP="0052623F">
            <w:pPr>
              <w:jc w:val="center"/>
              <w:rPr>
                <w:sz w:val="22"/>
                <w:szCs w:val="22"/>
              </w:rPr>
            </w:pPr>
            <w:r w:rsidRPr="00252E00">
              <w:rPr>
                <w:b/>
                <w:sz w:val="22"/>
                <w:szCs w:val="22"/>
              </w:rPr>
              <w:t>Виконавець:</w:t>
            </w:r>
          </w:p>
        </w:tc>
      </w:tr>
      <w:tr w:rsidR="004F388B" w:rsidRPr="00493EC8" w14:paraId="2A06691D" w14:textId="77777777" w:rsidTr="0052623F">
        <w:tc>
          <w:tcPr>
            <w:tcW w:w="4928" w:type="dxa"/>
          </w:tcPr>
          <w:p w14:paraId="2BC8ECC2" w14:textId="77777777" w:rsidR="004F388B" w:rsidRDefault="004F388B" w:rsidP="0052623F">
            <w:pPr>
              <w:shd w:val="clear" w:color="auto" w:fill="FFFFFF"/>
              <w:jc w:val="both"/>
              <w:rPr>
                <w:sz w:val="22"/>
                <w:szCs w:val="22"/>
              </w:rPr>
            </w:pPr>
            <w:r>
              <w:rPr>
                <w:sz w:val="22"/>
                <w:szCs w:val="22"/>
              </w:rPr>
              <w:t>Перший заступник</w:t>
            </w:r>
          </w:p>
          <w:p w14:paraId="562F9941" w14:textId="77777777" w:rsidR="004F388B" w:rsidRPr="00493EC8" w:rsidRDefault="004F388B" w:rsidP="0052623F">
            <w:pPr>
              <w:shd w:val="clear" w:color="auto" w:fill="FFFFFF"/>
              <w:jc w:val="both"/>
              <w:rPr>
                <w:sz w:val="22"/>
                <w:szCs w:val="22"/>
              </w:rPr>
            </w:pPr>
            <w:r>
              <w:rPr>
                <w:sz w:val="22"/>
                <w:szCs w:val="22"/>
              </w:rPr>
              <w:t>д</w:t>
            </w:r>
            <w:r w:rsidRPr="00493EC8">
              <w:rPr>
                <w:sz w:val="22"/>
                <w:szCs w:val="22"/>
              </w:rPr>
              <w:t>иректор</w:t>
            </w:r>
            <w:r>
              <w:rPr>
                <w:sz w:val="22"/>
                <w:szCs w:val="22"/>
              </w:rPr>
              <w:t>а</w:t>
            </w:r>
            <w:r w:rsidRPr="00493EC8">
              <w:rPr>
                <w:sz w:val="22"/>
                <w:szCs w:val="22"/>
              </w:rPr>
              <w:t xml:space="preserve"> Департаменту</w:t>
            </w:r>
          </w:p>
          <w:p w14:paraId="7B173717" w14:textId="77777777" w:rsidR="004F388B" w:rsidRPr="00493EC8" w:rsidRDefault="004F388B" w:rsidP="0052623F">
            <w:pPr>
              <w:rPr>
                <w:sz w:val="22"/>
                <w:szCs w:val="22"/>
              </w:rPr>
            </w:pPr>
          </w:p>
          <w:p w14:paraId="44A95D73" w14:textId="77777777" w:rsidR="004F388B" w:rsidRPr="00493EC8" w:rsidRDefault="004F388B" w:rsidP="0052623F">
            <w:pPr>
              <w:rPr>
                <w:bCs/>
                <w:sz w:val="22"/>
                <w:szCs w:val="22"/>
              </w:rPr>
            </w:pPr>
          </w:p>
          <w:p w14:paraId="3072D46D" w14:textId="77777777" w:rsidR="004F388B" w:rsidRPr="00B84DD3" w:rsidRDefault="004F388B" w:rsidP="0052623F">
            <w:pPr>
              <w:rPr>
                <w:bCs/>
                <w:sz w:val="22"/>
                <w:szCs w:val="22"/>
              </w:rPr>
            </w:pPr>
            <w:r w:rsidRPr="00493EC8">
              <w:rPr>
                <w:bCs/>
                <w:sz w:val="22"/>
                <w:szCs w:val="22"/>
              </w:rPr>
              <w:t xml:space="preserve">________________________ </w:t>
            </w:r>
            <w:r>
              <w:rPr>
                <w:color w:val="000000"/>
                <w:sz w:val="22"/>
                <w:szCs w:val="22"/>
              </w:rPr>
              <w:t>В.Ю. Челомбітько</w:t>
            </w:r>
          </w:p>
          <w:p w14:paraId="404C36A9" w14:textId="77777777" w:rsidR="004F388B" w:rsidRPr="00493EC8" w:rsidRDefault="004F388B" w:rsidP="0052623F">
            <w:pPr>
              <w:rPr>
                <w:sz w:val="22"/>
                <w:szCs w:val="22"/>
              </w:rPr>
            </w:pPr>
            <w:r w:rsidRPr="00493EC8">
              <w:rPr>
                <w:bCs/>
                <w:sz w:val="22"/>
                <w:szCs w:val="22"/>
              </w:rPr>
              <w:t>М.П.</w:t>
            </w:r>
          </w:p>
        </w:tc>
        <w:tc>
          <w:tcPr>
            <w:tcW w:w="4943" w:type="dxa"/>
          </w:tcPr>
          <w:p w14:paraId="46D9BBCC" w14:textId="77777777" w:rsidR="004F388B" w:rsidRPr="00493EC8" w:rsidRDefault="004F388B" w:rsidP="0052623F">
            <w:pPr>
              <w:rPr>
                <w:sz w:val="22"/>
                <w:szCs w:val="22"/>
              </w:rPr>
            </w:pPr>
          </w:p>
        </w:tc>
      </w:tr>
    </w:tbl>
    <w:p w14:paraId="52FB3581" w14:textId="77777777" w:rsidR="004F388B" w:rsidRDefault="004F388B" w:rsidP="004F388B">
      <w:pPr>
        <w:pStyle w:val="afffff2"/>
        <w:jc w:val="left"/>
        <w:rPr>
          <w:b w:val="0"/>
          <w:bCs w:val="0"/>
          <w:sz w:val="24"/>
          <w:szCs w:val="24"/>
        </w:rPr>
      </w:pPr>
    </w:p>
    <w:p w14:paraId="16B4F598" w14:textId="6B3020DE" w:rsidR="00455A96" w:rsidRDefault="004F388B" w:rsidP="00533E30">
      <w:pPr>
        <w:tabs>
          <w:tab w:val="left" w:pos="10440"/>
        </w:tabs>
        <w:ind w:right="49"/>
        <w:jc w:val="right"/>
        <w:rPr>
          <w:bCs/>
          <w:sz w:val="22"/>
          <w:szCs w:val="22"/>
        </w:rPr>
      </w:pPr>
      <w:r>
        <w:rPr>
          <w:b/>
          <w:bCs/>
        </w:rPr>
        <w:br w:type="page"/>
      </w:r>
    </w:p>
    <w:p w14:paraId="344DC7DA" w14:textId="651C4361" w:rsidR="00C35137" w:rsidRPr="00C35137" w:rsidRDefault="00C35137" w:rsidP="00C35137">
      <w:pPr>
        <w:tabs>
          <w:tab w:val="left" w:pos="10440"/>
        </w:tabs>
        <w:ind w:right="49"/>
        <w:jc w:val="right"/>
        <w:rPr>
          <w:bCs/>
          <w:sz w:val="22"/>
          <w:szCs w:val="22"/>
        </w:rPr>
      </w:pPr>
      <w:r w:rsidRPr="00C35137">
        <w:rPr>
          <w:bCs/>
          <w:sz w:val="22"/>
          <w:szCs w:val="22"/>
        </w:rPr>
        <w:lastRenderedPageBreak/>
        <w:t xml:space="preserve">Додаток 2 </w:t>
      </w:r>
    </w:p>
    <w:p w14:paraId="26F8C326" w14:textId="77777777" w:rsidR="00C35137" w:rsidRPr="00C35137" w:rsidRDefault="00C35137" w:rsidP="00C35137">
      <w:pPr>
        <w:tabs>
          <w:tab w:val="left" w:pos="10440"/>
        </w:tabs>
        <w:ind w:right="49"/>
        <w:jc w:val="right"/>
        <w:rPr>
          <w:bCs/>
          <w:sz w:val="22"/>
          <w:szCs w:val="22"/>
        </w:rPr>
      </w:pPr>
      <w:r w:rsidRPr="00C35137">
        <w:rPr>
          <w:bCs/>
          <w:sz w:val="22"/>
          <w:szCs w:val="22"/>
        </w:rPr>
        <w:t xml:space="preserve">до Договору № _____ </w:t>
      </w:r>
    </w:p>
    <w:p w14:paraId="30635130" w14:textId="46C86E7F" w:rsidR="00C35137" w:rsidRPr="00C35137" w:rsidRDefault="00C35137" w:rsidP="00C35137">
      <w:pPr>
        <w:tabs>
          <w:tab w:val="left" w:pos="10440"/>
        </w:tabs>
        <w:ind w:right="49"/>
        <w:jc w:val="right"/>
        <w:rPr>
          <w:bCs/>
          <w:sz w:val="22"/>
          <w:szCs w:val="22"/>
        </w:rPr>
      </w:pPr>
      <w:r w:rsidRPr="00C35137">
        <w:rPr>
          <w:bCs/>
          <w:sz w:val="22"/>
          <w:szCs w:val="22"/>
        </w:rPr>
        <w:t>від "____" ___________ 201</w:t>
      </w:r>
      <w:r w:rsidR="002A1A2B">
        <w:rPr>
          <w:bCs/>
          <w:sz w:val="22"/>
          <w:szCs w:val="22"/>
        </w:rPr>
        <w:t>8</w:t>
      </w:r>
      <w:r w:rsidRPr="00C35137">
        <w:rPr>
          <w:bCs/>
          <w:sz w:val="22"/>
          <w:szCs w:val="22"/>
        </w:rPr>
        <w:t xml:space="preserve"> року</w:t>
      </w:r>
    </w:p>
    <w:p w14:paraId="32E8372C" w14:textId="77777777" w:rsidR="004F388B" w:rsidRPr="00420C57" w:rsidRDefault="004F388B" w:rsidP="004F388B">
      <w:pPr>
        <w:tabs>
          <w:tab w:val="left" w:pos="10440"/>
        </w:tabs>
        <w:ind w:right="49"/>
        <w:jc w:val="center"/>
        <w:rPr>
          <w:b/>
          <w:sz w:val="22"/>
          <w:szCs w:val="22"/>
        </w:rPr>
      </w:pPr>
    </w:p>
    <w:p w14:paraId="03230432" w14:textId="7E7B1757" w:rsidR="00C35137" w:rsidRPr="00C2350C" w:rsidRDefault="00C35137" w:rsidP="00D26758">
      <w:pPr>
        <w:jc w:val="center"/>
        <w:rPr>
          <w:b/>
        </w:rPr>
      </w:pPr>
      <w:r w:rsidRPr="00C2350C">
        <w:rPr>
          <w:b/>
        </w:rPr>
        <w:t>ТЕХНІЧНІ, ЯКІСНІ ТА КІЛЬКІСНІ ХАРАКТЕРИСТИКИ ТОВАРУ</w:t>
      </w:r>
    </w:p>
    <w:p w14:paraId="20756EE7" w14:textId="77777777" w:rsidR="00C2350C" w:rsidRDefault="00C2350C" w:rsidP="00C2350C">
      <w:pPr>
        <w:rPr>
          <w:b/>
          <w:bCs/>
          <w:sz w:val="20"/>
          <w:szCs w:val="20"/>
        </w:rPr>
      </w:pPr>
    </w:p>
    <w:p w14:paraId="55DB4F1D" w14:textId="77777777" w:rsidR="003F73F1" w:rsidRPr="00F555D2" w:rsidRDefault="003F73F1" w:rsidP="003F73F1">
      <w:pPr>
        <w:jc w:val="cente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418"/>
        <w:gridCol w:w="1147"/>
      </w:tblGrid>
      <w:tr w:rsidR="003F73F1" w:rsidRPr="00F555D2" w14:paraId="430D6B67" w14:textId="77777777" w:rsidTr="00975909">
        <w:tc>
          <w:tcPr>
            <w:tcW w:w="567" w:type="dxa"/>
            <w:shd w:val="clear" w:color="auto" w:fill="auto"/>
            <w:vAlign w:val="center"/>
          </w:tcPr>
          <w:p w14:paraId="5976EDC4" w14:textId="77777777" w:rsidR="003F73F1" w:rsidRPr="00F555D2" w:rsidRDefault="003F73F1" w:rsidP="00975909">
            <w:pPr>
              <w:jc w:val="center"/>
              <w:rPr>
                <w:b/>
              </w:rPr>
            </w:pPr>
            <w:r w:rsidRPr="00F555D2">
              <w:rPr>
                <w:b/>
              </w:rPr>
              <w:t>№ з/п</w:t>
            </w:r>
          </w:p>
        </w:tc>
        <w:tc>
          <w:tcPr>
            <w:tcW w:w="6804" w:type="dxa"/>
            <w:shd w:val="clear" w:color="auto" w:fill="auto"/>
            <w:vAlign w:val="center"/>
          </w:tcPr>
          <w:p w14:paraId="428C5710" w14:textId="77777777" w:rsidR="003F73F1" w:rsidRPr="00F555D2" w:rsidRDefault="003F73F1" w:rsidP="00975909">
            <w:pPr>
              <w:jc w:val="center"/>
              <w:rPr>
                <w:b/>
              </w:rPr>
            </w:pPr>
            <w:r w:rsidRPr="00F555D2">
              <w:rPr>
                <w:b/>
              </w:rPr>
              <w:t>Найменування та характеристики</w:t>
            </w:r>
          </w:p>
        </w:tc>
        <w:tc>
          <w:tcPr>
            <w:tcW w:w="1418" w:type="dxa"/>
            <w:shd w:val="clear" w:color="auto" w:fill="auto"/>
            <w:vAlign w:val="center"/>
          </w:tcPr>
          <w:p w14:paraId="1CF4D901" w14:textId="77777777" w:rsidR="003F73F1" w:rsidRPr="00F555D2" w:rsidRDefault="003F73F1" w:rsidP="00975909">
            <w:pPr>
              <w:jc w:val="center"/>
              <w:rPr>
                <w:b/>
              </w:rPr>
            </w:pPr>
            <w:r w:rsidRPr="00F555D2">
              <w:rPr>
                <w:b/>
              </w:rPr>
              <w:t>Кількість в комплекті, шт.</w:t>
            </w:r>
          </w:p>
        </w:tc>
        <w:tc>
          <w:tcPr>
            <w:tcW w:w="1147" w:type="dxa"/>
            <w:shd w:val="clear" w:color="auto" w:fill="auto"/>
            <w:vAlign w:val="center"/>
          </w:tcPr>
          <w:p w14:paraId="7835CD2F" w14:textId="77777777" w:rsidR="003F73F1" w:rsidRPr="00F555D2" w:rsidRDefault="003F73F1" w:rsidP="00975909">
            <w:pPr>
              <w:jc w:val="center"/>
              <w:rPr>
                <w:b/>
              </w:rPr>
            </w:pPr>
            <w:r w:rsidRPr="00F555D2">
              <w:rPr>
                <w:b/>
              </w:rPr>
              <w:t>Кількість комплектів</w:t>
            </w:r>
          </w:p>
        </w:tc>
      </w:tr>
      <w:tr w:rsidR="003F73F1" w:rsidRPr="00F555D2" w14:paraId="61625552" w14:textId="77777777" w:rsidTr="00975909">
        <w:trPr>
          <w:trHeight w:val="1696"/>
        </w:trPr>
        <w:tc>
          <w:tcPr>
            <w:tcW w:w="567" w:type="dxa"/>
            <w:shd w:val="clear" w:color="auto" w:fill="auto"/>
          </w:tcPr>
          <w:p w14:paraId="74DE1479" w14:textId="77777777" w:rsidR="003F73F1" w:rsidRPr="00F555D2" w:rsidRDefault="003F73F1" w:rsidP="00975909">
            <w:pPr>
              <w:jc w:val="center"/>
            </w:pPr>
          </w:p>
        </w:tc>
        <w:tc>
          <w:tcPr>
            <w:tcW w:w="6804" w:type="dxa"/>
            <w:shd w:val="clear" w:color="auto" w:fill="auto"/>
          </w:tcPr>
          <w:p w14:paraId="06C45FCB" w14:textId="77777777" w:rsidR="003F73F1" w:rsidRPr="00F555D2" w:rsidRDefault="003F73F1" w:rsidP="00975909">
            <w:pPr>
              <w:jc w:val="both"/>
              <w:rPr>
                <w:b/>
              </w:rPr>
            </w:pPr>
            <w:r w:rsidRPr="00F555D2">
              <w:rPr>
                <w:b/>
              </w:rPr>
              <w:t xml:space="preserve"> Інтерактивна система проекції.</w:t>
            </w:r>
          </w:p>
          <w:p w14:paraId="369BAFB6" w14:textId="77777777" w:rsidR="003F73F1" w:rsidRPr="00F555D2" w:rsidRDefault="003F73F1" w:rsidP="00975909">
            <w:pPr>
              <w:jc w:val="both"/>
              <w:rPr>
                <w:b/>
              </w:rPr>
            </w:pPr>
          </w:p>
          <w:p w14:paraId="0DB09F1B" w14:textId="77777777" w:rsidR="003F73F1" w:rsidRPr="00F555D2" w:rsidRDefault="003F73F1" w:rsidP="00975909">
            <w:pPr>
              <w:jc w:val="both"/>
            </w:pPr>
            <w:r w:rsidRPr="00F555D2">
              <w:t>Комплект у складі:</w:t>
            </w:r>
          </w:p>
          <w:p w14:paraId="4BD474F2" w14:textId="77777777" w:rsidR="003F73F1" w:rsidRPr="00F555D2" w:rsidRDefault="003F73F1" w:rsidP="00975909">
            <w:pPr>
              <w:jc w:val="both"/>
            </w:pPr>
            <w:r w:rsidRPr="00F555D2">
              <w:t>- Інтерактивна система проекції з набором навчального програмного забезпечення в єдиному корпусі;</w:t>
            </w:r>
          </w:p>
          <w:p w14:paraId="30975336" w14:textId="77777777" w:rsidR="003F73F1" w:rsidRPr="00F555D2" w:rsidRDefault="003F73F1" w:rsidP="00975909">
            <w:pPr>
              <w:jc w:val="both"/>
            </w:pPr>
            <w:r w:rsidRPr="00F555D2">
              <w:t>-Система кріплення;</w:t>
            </w:r>
          </w:p>
          <w:p w14:paraId="38601CA7" w14:textId="77777777" w:rsidR="003F73F1" w:rsidRPr="00F555D2" w:rsidRDefault="003F73F1" w:rsidP="00975909">
            <w:pPr>
              <w:jc w:val="both"/>
            </w:pPr>
            <w:r w:rsidRPr="00F555D2">
              <w:t>-Пульт дистанційного керування;</w:t>
            </w:r>
          </w:p>
          <w:p w14:paraId="5A380AEF" w14:textId="77777777" w:rsidR="003F73F1" w:rsidRPr="00F555D2" w:rsidRDefault="003F73F1" w:rsidP="00975909">
            <w:pPr>
              <w:jc w:val="both"/>
            </w:pPr>
            <w:r w:rsidRPr="00F555D2">
              <w:t>-Інструкція користувача;</w:t>
            </w:r>
          </w:p>
          <w:p w14:paraId="33084B9E" w14:textId="77777777" w:rsidR="003F73F1" w:rsidRPr="00F555D2" w:rsidRDefault="003F73F1" w:rsidP="00975909">
            <w:pPr>
              <w:jc w:val="both"/>
            </w:pPr>
            <w:r w:rsidRPr="00F555D2">
              <w:t>-Методичні рекомендації.</w:t>
            </w:r>
          </w:p>
          <w:p w14:paraId="6049A93D" w14:textId="77777777" w:rsidR="003F73F1" w:rsidRPr="00F555D2" w:rsidRDefault="003F73F1" w:rsidP="00975909">
            <w:pPr>
              <w:jc w:val="both"/>
              <w:rPr>
                <w:b/>
              </w:rPr>
            </w:pPr>
          </w:p>
          <w:p w14:paraId="04EE75E3" w14:textId="77777777" w:rsidR="003F73F1" w:rsidRPr="00F555D2" w:rsidRDefault="003F73F1" w:rsidP="00975909">
            <w:pPr>
              <w:jc w:val="both"/>
              <w:rPr>
                <w:b/>
              </w:rPr>
            </w:pPr>
            <w:r w:rsidRPr="00F555D2">
              <w:rPr>
                <w:b/>
              </w:rPr>
              <w:t>Інтерактивна система проекції в комплекті:</w:t>
            </w:r>
          </w:p>
          <w:p w14:paraId="4B2D2815" w14:textId="77777777" w:rsidR="003F73F1" w:rsidRPr="00F555D2" w:rsidRDefault="003F73F1" w:rsidP="00975909">
            <w:pPr>
              <w:jc w:val="both"/>
            </w:pPr>
            <w:r w:rsidRPr="00F555D2">
              <w:t xml:space="preserve"> Інтерактивна система проекції - це інтегрована система проекційного зображення та датчиків, які дозволяють взаємодіяти із проекційним зображенням у реальному часі. Її функціональність забезпечує широкий спектр застосування в приміщеннях навчального закладу. </w:t>
            </w:r>
          </w:p>
          <w:p w14:paraId="1E678453" w14:textId="15FC7673" w:rsidR="003F73F1" w:rsidRPr="00F555D2" w:rsidRDefault="003F73F1" w:rsidP="00975909">
            <w:pPr>
              <w:jc w:val="both"/>
            </w:pPr>
            <w:r w:rsidRPr="00F555D2">
              <w:t xml:space="preserve">   Для закладів освіти використовується комплект не менше  40 комп’ютерних програм, які забезпечують ігрові види навчання дітей молодшого  шкільного віку з розвитку навичок моторного планування, загальної координації, рухових навичок</w:t>
            </w:r>
            <w:r w:rsidR="001D75CE">
              <w:t xml:space="preserve"> </w:t>
            </w:r>
            <w:r w:rsidR="001D75CE" w:rsidRPr="001D75CE">
              <w:t>взаємодії, моторного планування, загальної координації, рухових навичок, зорово-слухового сприйняття і швидкості реакції, регулювання власного емоційного стану, вивчення іноземних мов, навичок програмування та сприяють всебічному розвитку, вихованню і соціалізації особистості, мотивації до навчання та пізнавальної активності.</w:t>
            </w:r>
            <w:r w:rsidRPr="00F555D2">
              <w:t xml:space="preserve"> Програми мають враховувати потреби індивідуального та групового навчання.</w:t>
            </w:r>
          </w:p>
          <w:p w14:paraId="044C1DB4" w14:textId="77777777" w:rsidR="003F73F1" w:rsidRPr="00F555D2" w:rsidRDefault="003F73F1" w:rsidP="003F73F1">
            <w:pPr>
              <w:numPr>
                <w:ilvl w:val="0"/>
                <w:numId w:val="40"/>
              </w:numPr>
              <w:contextualSpacing/>
              <w:jc w:val="both"/>
            </w:pPr>
            <w:r w:rsidRPr="00F555D2">
              <w:t xml:space="preserve">Заняття індивідуально: дитина може, як самостійно, так і в супроводі вчителя, виконувати вправи на робочій поверхні. </w:t>
            </w:r>
          </w:p>
          <w:p w14:paraId="771C22AF" w14:textId="77777777" w:rsidR="003F73F1" w:rsidRPr="00F555D2" w:rsidRDefault="003F73F1" w:rsidP="003F73F1">
            <w:pPr>
              <w:numPr>
                <w:ilvl w:val="0"/>
                <w:numId w:val="40"/>
              </w:numPr>
              <w:contextualSpacing/>
              <w:jc w:val="both"/>
            </w:pPr>
            <w:r w:rsidRPr="00F555D2">
              <w:t>Заняття в парі: двоє дітей можуть одночасно працювати в одній програмі, змагаючись одне з одним у знаннях, швидкості реакції, вправності тощо.</w:t>
            </w:r>
          </w:p>
          <w:p w14:paraId="0D6B786E" w14:textId="77777777" w:rsidR="003F73F1" w:rsidRPr="00F555D2" w:rsidRDefault="003F73F1" w:rsidP="003F73F1">
            <w:pPr>
              <w:numPr>
                <w:ilvl w:val="0"/>
                <w:numId w:val="40"/>
              </w:numPr>
              <w:contextualSpacing/>
              <w:jc w:val="both"/>
            </w:pPr>
            <w:r w:rsidRPr="00F555D2">
              <w:t xml:space="preserve">Заняття в групі: одночасно групи дітей можуть працювати на робочій поверхні. </w:t>
            </w:r>
          </w:p>
          <w:p w14:paraId="6EF7DA51" w14:textId="77777777" w:rsidR="003F73F1" w:rsidRPr="00F555D2" w:rsidRDefault="003F73F1" w:rsidP="003F73F1">
            <w:pPr>
              <w:numPr>
                <w:ilvl w:val="0"/>
                <w:numId w:val="40"/>
              </w:numPr>
              <w:contextualSpacing/>
              <w:jc w:val="both"/>
            </w:pPr>
            <w:r w:rsidRPr="00F555D2">
              <w:t>Заняття в двох групах: дві команди з кількох дітей можуть одночасно виконувати завдання.</w:t>
            </w:r>
          </w:p>
          <w:p w14:paraId="357F44C5" w14:textId="77777777" w:rsidR="003F73F1" w:rsidRPr="00F555D2" w:rsidRDefault="003F73F1" w:rsidP="003F73F1">
            <w:pPr>
              <w:numPr>
                <w:ilvl w:val="0"/>
                <w:numId w:val="40"/>
              </w:numPr>
              <w:contextualSpacing/>
              <w:jc w:val="both"/>
            </w:pPr>
            <w:r w:rsidRPr="00F555D2">
              <w:t>Програми враховують індивідуальні особливості дітей, тому частина ігор чи занять повинні мати різні рівні складності.</w:t>
            </w:r>
          </w:p>
          <w:p w14:paraId="6E7E1068" w14:textId="77777777" w:rsidR="003F73F1" w:rsidRPr="00F555D2" w:rsidRDefault="003F73F1" w:rsidP="00975909">
            <w:pPr>
              <w:jc w:val="both"/>
            </w:pPr>
          </w:p>
          <w:p w14:paraId="113C9DD5" w14:textId="77777777" w:rsidR="001D75CE" w:rsidRPr="001D75CE" w:rsidRDefault="001D75CE" w:rsidP="001D75CE">
            <w:pPr>
              <w:pBdr>
                <w:top w:val="none" w:sz="0" w:space="0" w:color="000000"/>
                <w:left w:val="none" w:sz="0" w:space="0" w:color="000000"/>
                <w:bottom w:val="none" w:sz="0" w:space="0" w:color="000000"/>
                <w:right w:val="none" w:sz="0" w:space="0" w:color="000000"/>
                <w:between w:val="none" w:sz="0" w:space="0" w:color="000000"/>
              </w:pBdr>
              <w:jc w:val="both"/>
            </w:pPr>
            <w:r w:rsidRPr="001D75CE">
              <w:rPr>
                <w:b/>
              </w:rPr>
              <w:t xml:space="preserve">Використання системи інтерактивної проекції в освітньому процесі </w:t>
            </w:r>
            <w:r w:rsidRPr="001D75CE">
              <w:t xml:space="preserve">має сприяти реалізації завдань Концепції Нової Української Школи та формувати у дітей ключові </w:t>
            </w:r>
            <w:r w:rsidRPr="001D75CE">
              <w:lastRenderedPageBreak/>
              <w:t xml:space="preserve">компетентності: громадянську та соціальну, комунікаційна, культурну, здоров’язберігаючу, математичну та інші компетентності, передбачені Державним стандартом початкової освіти. </w:t>
            </w:r>
          </w:p>
          <w:p w14:paraId="21ED8150" w14:textId="77777777" w:rsidR="00B72FEE" w:rsidRPr="003A3939" w:rsidRDefault="00B72FEE" w:rsidP="00975909">
            <w:pPr>
              <w:rPr>
                <w:b/>
              </w:rPr>
            </w:pPr>
          </w:p>
          <w:p w14:paraId="589E1456" w14:textId="77777777" w:rsidR="003F73F1" w:rsidRPr="00F555D2" w:rsidRDefault="003F73F1" w:rsidP="00975909">
            <w:pPr>
              <w:rPr>
                <w:b/>
              </w:rPr>
            </w:pPr>
            <w:r w:rsidRPr="00F555D2">
              <w:rPr>
                <w:b/>
              </w:rPr>
              <w:t>Технічні характеристики:</w:t>
            </w:r>
          </w:p>
          <w:p w14:paraId="437F0B92" w14:textId="77777777" w:rsidR="003F73F1" w:rsidRPr="00F555D2" w:rsidRDefault="003F73F1" w:rsidP="00975909">
            <w:pPr>
              <w:rPr>
                <w:b/>
              </w:rPr>
            </w:pPr>
            <w:r w:rsidRPr="00F555D2">
              <w:rPr>
                <w:b/>
              </w:rPr>
              <w:t>Проектор:</w:t>
            </w:r>
          </w:p>
          <w:p w14:paraId="7BEBC231" w14:textId="77777777" w:rsidR="003F73F1" w:rsidRPr="00F555D2" w:rsidRDefault="003F73F1" w:rsidP="003F73F1">
            <w:pPr>
              <w:numPr>
                <w:ilvl w:val="0"/>
                <w:numId w:val="40"/>
              </w:numPr>
              <w:pBdr>
                <w:top w:val="nil"/>
                <w:left w:val="nil"/>
                <w:bottom w:val="nil"/>
                <w:right w:val="nil"/>
                <w:between w:val="nil"/>
              </w:pBdr>
            </w:pPr>
            <w:r w:rsidRPr="00F555D2">
              <w:t>Гарантійна тривалість роботи лампи: не менше 4 000 год</w:t>
            </w:r>
          </w:p>
          <w:p w14:paraId="1E85D00F" w14:textId="77777777" w:rsidR="003F73F1" w:rsidRPr="00F555D2" w:rsidRDefault="003F73F1" w:rsidP="003F73F1">
            <w:pPr>
              <w:numPr>
                <w:ilvl w:val="0"/>
                <w:numId w:val="40"/>
              </w:numPr>
              <w:pBdr>
                <w:top w:val="nil"/>
                <w:left w:val="nil"/>
                <w:bottom w:val="nil"/>
                <w:right w:val="nil"/>
                <w:between w:val="nil"/>
              </w:pBdr>
            </w:pPr>
            <w:r w:rsidRPr="00F555D2">
              <w:t>Яскравість: не менше 2500 ANSI lumen</w:t>
            </w:r>
          </w:p>
          <w:p w14:paraId="0E8B857A" w14:textId="77777777" w:rsidR="003F73F1" w:rsidRPr="00F555D2" w:rsidRDefault="003F73F1" w:rsidP="003F73F1">
            <w:pPr>
              <w:numPr>
                <w:ilvl w:val="0"/>
                <w:numId w:val="40"/>
              </w:numPr>
              <w:pBdr>
                <w:top w:val="nil"/>
                <w:left w:val="nil"/>
                <w:bottom w:val="nil"/>
                <w:right w:val="nil"/>
                <w:between w:val="nil"/>
              </w:pBdr>
            </w:pPr>
            <w:r w:rsidRPr="00F555D2">
              <w:t xml:space="preserve">Короткофокусний (мінімальна проекційна відстань – 1м.) </w:t>
            </w:r>
          </w:p>
          <w:p w14:paraId="198C4B60" w14:textId="77777777" w:rsidR="003F73F1" w:rsidRPr="00F555D2" w:rsidRDefault="003F73F1" w:rsidP="003F73F1">
            <w:pPr>
              <w:numPr>
                <w:ilvl w:val="0"/>
                <w:numId w:val="40"/>
              </w:numPr>
              <w:pBdr>
                <w:top w:val="nil"/>
                <w:left w:val="nil"/>
                <w:bottom w:val="nil"/>
                <w:right w:val="nil"/>
                <w:between w:val="nil"/>
              </w:pBdr>
            </w:pPr>
            <w:r w:rsidRPr="00F555D2">
              <w:t>Контрастність: не менше 13 000 : 1</w:t>
            </w:r>
          </w:p>
          <w:p w14:paraId="3634623D" w14:textId="77777777" w:rsidR="003F73F1" w:rsidRPr="00F555D2" w:rsidRDefault="003F73F1" w:rsidP="003F73F1">
            <w:pPr>
              <w:numPr>
                <w:ilvl w:val="0"/>
                <w:numId w:val="40"/>
              </w:numPr>
              <w:pBdr>
                <w:top w:val="nil"/>
                <w:left w:val="nil"/>
                <w:bottom w:val="nil"/>
                <w:right w:val="nil"/>
                <w:between w:val="nil"/>
              </w:pBdr>
            </w:pPr>
            <w:r w:rsidRPr="00F555D2">
              <w:t>Співвідношення сторін зображення, що проектується на підлогу: 4:3</w:t>
            </w:r>
            <w:r w:rsidRPr="00F555D2">
              <w:rPr>
                <w:lang w:val="ru-RU"/>
              </w:rPr>
              <w:t xml:space="preserve"> </w:t>
            </w:r>
            <w:r w:rsidRPr="00F555D2">
              <w:t>або 16:9, 16:10</w:t>
            </w:r>
          </w:p>
          <w:p w14:paraId="12A99920" w14:textId="77777777" w:rsidR="003F73F1" w:rsidRPr="00F555D2" w:rsidRDefault="003F73F1" w:rsidP="00975909">
            <w:pPr>
              <w:rPr>
                <w:b/>
              </w:rPr>
            </w:pPr>
            <w:r w:rsidRPr="00F555D2">
              <w:rPr>
                <w:b/>
              </w:rPr>
              <w:t>Системний блок:</w:t>
            </w:r>
          </w:p>
          <w:p w14:paraId="0F6427BC" w14:textId="77777777" w:rsidR="003F73F1" w:rsidRPr="00F555D2" w:rsidRDefault="003F73F1" w:rsidP="003F73F1">
            <w:pPr>
              <w:numPr>
                <w:ilvl w:val="0"/>
                <w:numId w:val="40"/>
              </w:numPr>
              <w:pBdr>
                <w:top w:val="nil"/>
                <w:left w:val="nil"/>
                <w:bottom w:val="nil"/>
                <w:right w:val="nil"/>
                <w:between w:val="nil"/>
              </w:pBdr>
            </w:pPr>
            <w:r w:rsidRPr="00F555D2">
              <w:t xml:space="preserve">Частота процесора: не менше 2.7 </w:t>
            </w:r>
            <w:r w:rsidRPr="00F555D2">
              <w:rPr>
                <w:lang w:val="en-US"/>
              </w:rPr>
              <w:t>GHz</w:t>
            </w:r>
          </w:p>
          <w:p w14:paraId="1055193D" w14:textId="77777777" w:rsidR="003F73F1" w:rsidRPr="00F555D2" w:rsidRDefault="003F73F1" w:rsidP="003F73F1">
            <w:pPr>
              <w:numPr>
                <w:ilvl w:val="0"/>
                <w:numId w:val="40"/>
              </w:numPr>
              <w:pBdr>
                <w:top w:val="nil"/>
                <w:left w:val="nil"/>
                <w:bottom w:val="nil"/>
                <w:right w:val="nil"/>
                <w:between w:val="nil"/>
              </w:pBdr>
            </w:pPr>
            <w:r w:rsidRPr="00F555D2">
              <w:t xml:space="preserve">Оперативна пам’ять: не менше </w:t>
            </w:r>
            <w:r w:rsidRPr="00F555D2">
              <w:rPr>
                <w:lang w:val="ru-RU"/>
              </w:rPr>
              <w:t>2</w:t>
            </w:r>
            <w:r w:rsidRPr="00F555D2">
              <w:t xml:space="preserve"> gb DDR3</w:t>
            </w:r>
          </w:p>
          <w:p w14:paraId="2BB5E6A5" w14:textId="77777777" w:rsidR="003F73F1" w:rsidRPr="00F555D2" w:rsidRDefault="003F73F1" w:rsidP="003F73F1">
            <w:pPr>
              <w:numPr>
                <w:ilvl w:val="0"/>
                <w:numId w:val="40"/>
              </w:numPr>
              <w:pBdr>
                <w:top w:val="nil"/>
                <w:left w:val="nil"/>
                <w:bottom w:val="nil"/>
                <w:right w:val="nil"/>
                <w:between w:val="nil"/>
              </w:pBdr>
            </w:pPr>
            <w:r w:rsidRPr="00F555D2">
              <w:t xml:space="preserve">Жорсткий диск </w:t>
            </w:r>
            <w:r w:rsidRPr="00F555D2">
              <w:rPr>
                <w:lang w:val="ru-RU"/>
              </w:rPr>
              <w:t>SSD: не менше</w:t>
            </w:r>
            <w:r w:rsidRPr="00F555D2">
              <w:t xml:space="preserve"> 8</w:t>
            </w:r>
            <w:r w:rsidRPr="00F555D2">
              <w:rPr>
                <w:lang w:val="ru-RU"/>
              </w:rPr>
              <w:t>gb</w:t>
            </w:r>
            <w:r w:rsidRPr="00F555D2">
              <w:t xml:space="preserve"> </w:t>
            </w:r>
          </w:p>
          <w:p w14:paraId="7C5E053B" w14:textId="77777777" w:rsidR="003F73F1" w:rsidRPr="00F555D2" w:rsidRDefault="003F73F1" w:rsidP="003F73F1">
            <w:pPr>
              <w:numPr>
                <w:ilvl w:val="0"/>
                <w:numId w:val="40"/>
              </w:numPr>
              <w:pBdr>
                <w:top w:val="nil"/>
                <w:left w:val="nil"/>
                <w:bottom w:val="nil"/>
                <w:right w:val="nil"/>
                <w:between w:val="nil"/>
              </w:pBdr>
            </w:pPr>
            <w:r w:rsidRPr="00F555D2">
              <w:t xml:space="preserve">Вбудована акустична система з потужністю не менше  25 Ватт </w:t>
            </w:r>
          </w:p>
          <w:p w14:paraId="3DFB989A" w14:textId="77777777" w:rsidR="003F73F1" w:rsidRPr="00F555D2" w:rsidRDefault="003F73F1" w:rsidP="003F73F1">
            <w:pPr>
              <w:numPr>
                <w:ilvl w:val="0"/>
                <w:numId w:val="40"/>
              </w:numPr>
              <w:pBdr>
                <w:top w:val="nil"/>
                <w:left w:val="nil"/>
                <w:bottom w:val="nil"/>
                <w:right w:val="nil"/>
                <w:between w:val="nil"/>
              </w:pBdr>
            </w:pPr>
            <w:r w:rsidRPr="00F555D2">
              <w:t>Блок живлення не менше 2</w:t>
            </w:r>
            <w:r w:rsidRPr="00F555D2">
              <w:rPr>
                <w:lang w:val="ru-RU"/>
              </w:rPr>
              <w:t>0</w:t>
            </w:r>
            <w:r w:rsidRPr="00F555D2">
              <w:t>0 Вт.</w:t>
            </w:r>
          </w:p>
          <w:p w14:paraId="781A22A2" w14:textId="77777777" w:rsidR="003F73F1" w:rsidRPr="00F555D2" w:rsidRDefault="003F73F1" w:rsidP="00975909">
            <w:pPr>
              <w:ind w:left="360"/>
            </w:pPr>
            <w:r w:rsidRPr="00F555D2">
              <w:t>Додаткові роз’єми:</w:t>
            </w:r>
          </w:p>
          <w:p w14:paraId="1DAFA720" w14:textId="77777777" w:rsidR="003F73F1" w:rsidRPr="00F555D2" w:rsidRDefault="003F73F1" w:rsidP="003F73F1">
            <w:pPr>
              <w:numPr>
                <w:ilvl w:val="0"/>
                <w:numId w:val="40"/>
              </w:numPr>
            </w:pPr>
            <w:r w:rsidRPr="00F555D2">
              <w:t>LAN RJ45 </w:t>
            </w:r>
          </w:p>
          <w:p w14:paraId="76AB3D48" w14:textId="77777777" w:rsidR="003F73F1" w:rsidRPr="00F555D2" w:rsidRDefault="003F73F1" w:rsidP="003F73F1">
            <w:pPr>
              <w:numPr>
                <w:ilvl w:val="0"/>
                <w:numId w:val="40"/>
              </w:numPr>
            </w:pPr>
            <w:r w:rsidRPr="00F555D2">
              <w:t>HDMI (</w:t>
            </w:r>
            <w:r w:rsidRPr="00F555D2">
              <w:rPr>
                <w:lang w:val="en-US"/>
              </w:rPr>
              <w:t>VGA)</w:t>
            </w:r>
          </w:p>
          <w:p w14:paraId="225AD803" w14:textId="77777777" w:rsidR="003F73F1" w:rsidRPr="00F555D2" w:rsidRDefault="003F73F1" w:rsidP="003F73F1">
            <w:pPr>
              <w:numPr>
                <w:ilvl w:val="0"/>
                <w:numId w:val="40"/>
              </w:numPr>
            </w:pPr>
            <w:r w:rsidRPr="00F555D2">
              <w:t>USB</w:t>
            </w:r>
          </w:p>
          <w:p w14:paraId="121DB173" w14:textId="77777777" w:rsidR="003F73F1" w:rsidRDefault="003F73F1" w:rsidP="003F73F1">
            <w:pPr>
              <w:numPr>
                <w:ilvl w:val="0"/>
                <w:numId w:val="40"/>
              </w:numPr>
            </w:pPr>
            <w:proofErr w:type="gramStart"/>
            <w:r w:rsidRPr="00F555D2">
              <w:rPr>
                <w:lang w:val="ru-RU"/>
              </w:rPr>
              <w:t>Ауд</w:t>
            </w:r>
            <w:proofErr w:type="gramEnd"/>
            <w:r w:rsidRPr="00F555D2">
              <w:t xml:space="preserve">іо роз’єм </w:t>
            </w:r>
          </w:p>
          <w:p w14:paraId="182D51C3" w14:textId="77777777" w:rsidR="003F73F1" w:rsidRPr="00F555D2" w:rsidRDefault="003F73F1" w:rsidP="003F73F1">
            <w:pPr>
              <w:numPr>
                <w:ilvl w:val="0"/>
                <w:numId w:val="40"/>
              </w:numPr>
            </w:pPr>
          </w:p>
          <w:p w14:paraId="1DA6562C" w14:textId="77777777" w:rsidR="003F73F1" w:rsidRPr="00F555D2" w:rsidRDefault="003F73F1" w:rsidP="00975909">
            <w:pPr>
              <w:jc w:val="both"/>
              <w:rPr>
                <w:b/>
              </w:rPr>
            </w:pPr>
            <w:r w:rsidRPr="00F555D2">
              <w:rPr>
                <w:b/>
              </w:rPr>
              <w:t>Камера:</w:t>
            </w:r>
          </w:p>
          <w:p w14:paraId="11448F88" w14:textId="77777777" w:rsidR="003F73F1" w:rsidRPr="00F555D2" w:rsidRDefault="003F73F1" w:rsidP="003F73F1">
            <w:pPr>
              <w:numPr>
                <w:ilvl w:val="0"/>
                <w:numId w:val="43"/>
              </w:numPr>
              <w:ind w:left="756" w:hanging="400"/>
              <w:contextualSpacing/>
              <w:jc w:val="both"/>
            </w:pPr>
            <w:r w:rsidRPr="00F555D2">
              <w:t xml:space="preserve">з інфрачервоним підсвічуванням </w:t>
            </w:r>
          </w:p>
          <w:p w14:paraId="0E431B11" w14:textId="77777777" w:rsidR="003F73F1" w:rsidRPr="00F555D2" w:rsidRDefault="003F73F1" w:rsidP="003F73F1">
            <w:pPr>
              <w:numPr>
                <w:ilvl w:val="0"/>
                <w:numId w:val="43"/>
              </w:numPr>
              <w:ind w:left="756" w:hanging="400"/>
              <w:contextualSpacing/>
              <w:jc w:val="both"/>
            </w:pPr>
            <w:r w:rsidRPr="00F555D2">
              <w:rPr>
                <w:lang w:val="ru-RU"/>
              </w:rPr>
              <w:t xml:space="preserve">роздільна здатність не менше </w:t>
            </w:r>
            <w:r w:rsidRPr="00F555D2">
              <w:t xml:space="preserve">720р (1280*720) </w:t>
            </w:r>
          </w:p>
          <w:p w14:paraId="3F7219AB" w14:textId="77777777" w:rsidR="003F73F1" w:rsidRPr="00F555D2" w:rsidRDefault="003F73F1" w:rsidP="003F73F1">
            <w:pPr>
              <w:numPr>
                <w:ilvl w:val="0"/>
                <w:numId w:val="43"/>
              </w:numPr>
              <w:ind w:left="756" w:hanging="400"/>
              <w:contextualSpacing/>
              <w:jc w:val="both"/>
            </w:pPr>
            <w:r w:rsidRPr="00F555D2">
              <w:t>системою  для розпізнавання рухів і зображенням, що проектується. </w:t>
            </w:r>
          </w:p>
          <w:p w14:paraId="174F7B55" w14:textId="77777777" w:rsidR="003F73F1" w:rsidRPr="00F555D2" w:rsidRDefault="003F73F1" w:rsidP="003F73F1">
            <w:pPr>
              <w:numPr>
                <w:ilvl w:val="0"/>
                <w:numId w:val="40"/>
              </w:numPr>
              <w:pBdr>
                <w:top w:val="nil"/>
                <w:left w:val="nil"/>
                <w:bottom w:val="nil"/>
                <w:right w:val="nil"/>
                <w:between w:val="nil"/>
              </w:pBdr>
            </w:pPr>
            <w:r w:rsidRPr="00F555D2">
              <w:t>Вбудована система регулювання фокусу зображення від  2,5м до 5м, що дозволяє без участі спеціаліста налаштувати коректну роботу пристрою в кожному приміщенні.</w:t>
            </w:r>
          </w:p>
          <w:p w14:paraId="5F3B26EC" w14:textId="77777777" w:rsidR="003F73F1" w:rsidRPr="00F555D2" w:rsidRDefault="003F73F1" w:rsidP="00975909">
            <w:pPr>
              <w:jc w:val="both"/>
              <w:rPr>
                <w:lang w:val="ru-RU"/>
              </w:rPr>
            </w:pPr>
          </w:p>
          <w:p w14:paraId="7B510AAA" w14:textId="77777777" w:rsidR="003F73F1" w:rsidRPr="00F555D2" w:rsidRDefault="003F73F1" w:rsidP="00975909">
            <w:pPr>
              <w:jc w:val="both"/>
              <w:rPr>
                <w:b/>
              </w:rPr>
            </w:pPr>
            <w:r w:rsidRPr="00F555D2">
              <w:rPr>
                <w:b/>
                <w:lang w:val="en-US"/>
              </w:rPr>
              <w:t>Wi-Fi</w:t>
            </w:r>
            <w:r w:rsidRPr="00F555D2">
              <w:rPr>
                <w:b/>
              </w:rPr>
              <w:t xml:space="preserve"> адаптер:</w:t>
            </w:r>
          </w:p>
          <w:p w14:paraId="6F132147" w14:textId="77777777" w:rsidR="003F73F1" w:rsidRPr="00F555D2" w:rsidRDefault="003F73F1" w:rsidP="003F73F1">
            <w:pPr>
              <w:numPr>
                <w:ilvl w:val="0"/>
                <w:numId w:val="40"/>
              </w:numPr>
            </w:pPr>
            <w:r w:rsidRPr="00F555D2">
              <w:t>Стандарти безпровідних мереж: IEEE 802.11n, IEEE 802.11g, IEEE 802.11b</w:t>
            </w:r>
          </w:p>
          <w:p w14:paraId="4BF09502" w14:textId="77777777" w:rsidR="003F73F1" w:rsidRPr="00F555D2" w:rsidRDefault="003F73F1" w:rsidP="003F73F1">
            <w:pPr>
              <w:numPr>
                <w:ilvl w:val="0"/>
                <w:numId w:val="40"/>
              </w:numPr>
            </w:pPr>
            <w:r w:rsidRPr="00F555D2">
              <w:t>Частотний діапазон: 2,400-2,4835 ГГц</w:t>
            </w:r>
          </w:p>
          <w:p w14:paraId="67913D13" w14:textId="77777777" w:rsidR="003F73F1" w:rsidRPr="00F555D2" w:rsidRDefault="003F73F1" w:rsidP="003F73F1">
            <w:pPr>
              <w:numPr>
                <w:ilvl w:val="0"/>
                <w:numId w:val="40"/>
              </w:numPr>
            </w:pPr>
            <w:r w:rsidRPr="00F555D2">
              <w:t>Швидкість передачі сигналу: 11n - до 300 Мбіт/с (динамічна); 11g - до 54 Мбіт/с (динамічна); 11b - до 11 Мбіт/с (динамічна)</w:t>
            </w:r>
          </w:p>
          <w:p w14:paraId="49E0E974" w14:textId="77777777" w:rsidR="003F73F1" w:rsidRPr="00F555D2" w:rsidRDefault="003F73F1" w:rsidP="003F73F1">
            <w:pPr>
              <w:numPr>
                <w:ilvl w:val="0"/>
                <w:numId w:val="40"/>
              </w:numPr>
            </w:pPr>
            <w:r w:rsidRPr="00F555D2">
              <w:t>Потужність безпровідного сигналу: &lt;20 дБм (EIRP)</w:t>
            </w:r>
          </w:p>
          <w:p w14:paraId="5468E207" w14:textId="77777777" w:rsidR="003F73F1" w:rsidRPr="00F555D2" w:rsidRDefault="003F73F1" w:rsidP="003F73F1">
            <w:pPr>
              <w:numPr>
                <w:ilvl w:val="0"/>
                <w:numId w:val="40"/>
              </w:numPr>
            </w:pPr>
            <w:r w:rsidRPr="00F555D2">
              <w:t>Режими робот</w:t>
            </w:r>
            <w:r w:rsidRPr="00F555D2">
              <w:rPr>
                <w:lang w:val="ru-RU"/>
              </w:rPr>
              <w:t>и</w:t>
            </w:r>
            <w:r w:rsidRPr="00F555D2">
              <w:t>: Ad-Hoc / Infrastructure</w:t>
            </w:r>
          </w:p>
          <w:p w14:paraId="56B40D0B" w14:textId="77777777" w:rsidR="003F73F1" w:rsidRPr="00F555D2" w:rsidRDefault="003F73F1" w:rsidP="003F73F1">
            <w:pPr>
              <w:numPr>
                <w:ilvl w:val="0"/>
                <w:numId w:val="40"/>
              </w:numPr>
            </w:pPr>
            <w:r w:rsidRPr="00F555D2">
              <w:t>Технологія модуляції: DBPSK, DQPSK, CCK, OFDM, 16-QAM, 64-QAM</w:t>
            </w:r>
          </w:p>
          <w:p w14:paraId="54654B6B" w14:textId="77777777" w:rsidR="003F73F1" w:rsidRPr="00F555D2" w:rsidRDefault="003F73F1" w:rsidP="00975909">
            <w:pPr>
              <w:jc w:val="both"/>
            </w:pPr>
          </w:p>
          <w:p w14:paraId="4D0B1B57" w14:textId="77777777" w:rsidR="003F73F1" w:rsidRPr="00F555D2" w:rsidRDefault="003F73F1" w:rsidP="00975909">
            <w:pPr>
              <w:jc w:val="both"/>
            </w:pPr>
            <w:r w:rsidRPr="00F555D2">
              <w:rPr>
                <w:b/>
              </w:rPr>
              <w:t>Пульт дистанційного керування</w:t>
            </w:r>
            <w:r w:rsidRPr="00F555D2">
              <w:t xml:space="preserve"> - все керування пристроєм здійснюється з пульту чи на поверхні підлоги рухами, без застосування клавіатури чи миші.</w:t>
            </w:r>
          </w:p>
          <w:p w14:paraId="3E24BFC8" w14:textId="77777777" w:rsidR="003F73F1" w:rsidRPr="00F555D2" w:rsidRDefault="003F73F1" w:rsidP="00975909">
            <w:pPr>
              <w:jc w:val="both"/>
            </w:pPr>
          </w:p>
          <w:p w14:paraId="22DE3A11" w14:textId="77777777" w:rsidR="003F73F1" w:rsidRPr="00F555D2" w:rsidRDefault="003F73F1" w:rsidP="00975909">
            <w:pPr>
              <w:jc w:val="both"/>
            </w:pPr>
            <w:r w:rsidRPr="00F555D2">
              <w:rPr>
                <w:b/>
              </w:rPr>
              <w:t xml:space="preserve">Комплект </w:t>
            </w:r>
            <w:r w:rsidRPr="00F555D2">
              <w:rPr>
                <w:b/>
                <w:lang w:val="ru-RU"/>
              </w:rPr>
              <w:t>не менше 40 комп’ютерних програм</w:t>
            </w:r>
            <w:r w:rsidRPr="00F555D2">
              <w:rPr>
                <w:b/>
              </w:rPr>
              <w:t xml:space="preserve">. </w:t>
            </w:r>
            <w:r w:rsidRPr="00F555D2">
              <w:t xml:space="preserve">Мова </w:t>
            </w:r>
            <w:r w:rsidRPr="00F555D2">
              <w:lastRenderedPageBreak/>
              <w:t xml:space="preserve">інтерфейсу та ігор: українська (за винятком пакету програм для вивчення </w:t>
            </w:r>
            <w:r w:rsidRPr="00F555D2">
              <w:rPr>
                <w:lang w:val="ru-RU"/>
              </w:rPr>
              <w:t>іноземних</w:t>
            </w:r>
            <w:r w:rsidRPr="00F555D2">
              <w:t xml:space="preserve"> мов). </w:t>
            </w:r>
            <w:r w:rsidRPr="00F555D2">
              <w:rPr>
                <w:lang w:val="ru-RU"/>
              </w:rPr>
              <w:t>С</w:t>
            </w:r>
            <w:r w:rsidRPr="00F555D2">
              <w:t>истема Plug&amp;Play (відсутність потреби у додатковому налаштуванні перед використанням, всі програми знаходяться в єдиному меню із зрозумілими зображеннями). Зміст ігорових програм має відповідати чинній навчальній програмі, самі ж програми мати гриф МОН.</w:t>
            </w:r>
          </w:p>
          <w:p w14:paraId="426672EB" w14:textId="77777777" w:rsidR="003F73F1" w:rsidRPr="00F555D2" w:rsidRDefault="003F73F1" w:rsidP="00975909">
            <w:pPr>
              <w:jc w:val="both"/>
            </w:pPr>
          </w:p>
          <w:p w14:paraId="6F538BEB" w14:textId="77777777" w:rsidR="003F73F1" w:rsidRPr="00F555D2" w:rsidRDefault="003F73F1" w:rsidP="00975909">
            <w:pPr>
              <w:jc w:val="both"/>
            </w:pPr>
            <w:r w:rsidRPr="00F555D2">
              <w:rPr>
                <w:b/>
              </w:rPr>
              <w:t>Єдиний закритий корпус.</w:t>
            </w:r>
            <w:r w:rsidRPr="00F555D2">
              <w:t xml:space="preserve"> Має включати всі елементи, необхідні для роботи. </w:t>
            </w:r>
          </w:p>
          <w:p w14:paraId="732B9B72" w14:textId="77777777" w:rsidR="003F73F1" w:rsidRPr="00F555D2" w:rsidRDefault="003F73F1" w:rsidP="00975909">
            <w:pPr>
              <w:jc w:val="both"/>
            </w:pPr>
          </w:p>
          <w:p w14:paraId="6AF765F6" w14:textId="77777777" w:rsidR="003F73F1" w:rsidRPr="00F555D2" w:rsidRDefault="003F73F1" w:rsidP="00975909">
            <w:pPr>
              <w:jc w:val="both"/>
            </w:pPr>
            <w:r w:rsidRPr="00F555D2">
              <w:rPr>
                <w:b/>
              </w:rPr>
              <w:t xml:space="preserve">Система кріплення: </w:t>
            </w:r>
            <w:r w:rsidRPr="00F555D2">
              <w:t>має забезпечувати надійне та безпечне кріплення приладу на різних поверхнях.</w:t>
            </w:r>
          </w:p>
          <w:p w14:paraId="300F90D2" w14:textId="77777777" w:rsidR="003F73F1" w:rsidRPr="00F555D2" w:rsidRDefault="003F73F1" w:rsidP="00975909">
            <w:pPr>
              <w:ind w:left="142" w:hanging="70"/>
              <w:jc w:val="both"/>
            </w:pPr>
          </w:p>
          <w:p w14:paraId="603384E8" w14:textId="77777777" w:rsidR="003F73F1" w:rsidRPr="00F555D2" w:rsidRDefault="003F73F1" w:rsidP="00975909">
            <w:pPr>
              <w:jc w:val="both"/>
              <w:rPr>
                <w:b/>
              </w:rPr>
            </w:pPr>
            <w:r w:rsidRPr="00F555D2">
              <w:rPr>
                <w:b/>
              </w:rPr>
              <w:t xml:space="preserve">Інструкція користувача. </w:t>
            </w:r>
          </w:p>
          <w:p w14:paraId="337E9019" w14:textId="77777777" w:rsidR="003F73F1" w:rsidRPr="00F555D2" w:rsidRDefault="003F73F1" w:rsidP="00975909">
            <w:pPr>
              <w:jc w:val="both"/>
              <w:rPr>
                <w:b/>
              </w:rPr>
            </w:pPr>
          </w:p>
          <w:p w14:paraId="196AE46E" w14:textId="77777777" w:rsidR="003F73F1" w:rsidRPr="00F555D2" w:rsidRDefault="003F73F1" w:rsidP="00975909">
            <w:pPr>
              <w:jc w:val="both"/>
              <w:rPr>
                <w:b/>
              </w:rPr>
            </w:pPr>
            <w:r w:rsidRPr="00F555D2">
              <w:rPr>
                <w:b/>
              </w:rPr>
              <w:t>Методичні рекомендації по використанню.</w:t>
            </w:r>
          </w:p>
          <w:p w14:paraId="34C9FF2B" w14:textId="77777777" w:rsidR="003F73F1" w:rsidRPr="00F555D2" w:rsidRDefault="003F73F1" w:rsidP="00975909">
            <w:pPr>
              <w:jc w:val="both"/>
              <w:rPr>
                <w:b/>
              </w:rPr>
            </w:pPr>
          </w:p>
          <w:p w14:paraId="444ED8BB" w14:textId="77777777" w:rsidR="003F73F1" w:rsidRPr="00F555D2" w:rsidRDefault="003F73F1" w:rsidP="00975909">
            <w:pPr>
              <w:jc w:val="both"/>
            </w:pPr>
            <w:r w:rsidRPr="00F555D2">
              <w:t xml:space="preserve">Інтерактивна система проекції повинна мати можливість діагностики, оновлення та корекції роботи через мережу інтернет. </w:t>
            </w:r>
          </w:p>
        </w:tc>
        <w:tc>
          <w:tcPr>
            <w:tcW w:w="1418" w:type="dxa"/>
            <w:shd w:val="clear" w:color="auto" w:fill="auto"/>
          </w:tcPr>
          <w:p w14:paraId="1FDD5C0C" w14:textId="77777777" w:rsidR="003F73F1" w:rsidRPr="00F555D2" w:rsidRDefault="003F73F1" w:rsidP="00975909">
            <w:pPr>
              <w:jc w:val="center"/>
              <w:rPr>
                <w:b/>
              </w:rPr>
            </w:pPr>
          </w:p>
          <w:p w14:paraId="0A20F13C" w14:textId="77777777" w:rsidR="003F73F1" w:rsidRPr="00F555D2" w:rsidRDefault="003F73F1" w:rsidP="00975909">
            <w:pPr>
              <w:jc w:val="center"/>
              <w:rPr>
                <w:b/>
              </w:rPr>
            </w:pPr>
          </w:p>
          <w:p w14:paraId="2CD3391B" w14:textId="77777777" w:rsidR="003F73F1" w:rsidRPr="00F555D2" w:rsidRDefault="003F73F1" w:rsidP="00975909">
            <w:pPr>
              <w:jc w:val="center"/>
              <w:rPr>
                <w:b/>
              </w:rPr>
            </w:pPr>
          </w:p>
          <w:p w14:paraId="3E427E07" w14:textId="77777777" w:rsidR="003F73F1" w:rsidRPr="00F555D2" w:rsidRDefault="003F73F1" w:rsidP="00975909">
            <w:pPr>
              <w:jc w:val="center"/>
              <w:rPr>
                <w:b/>
              </w:rPr>
            </w:pPr>
          </w:p>
          <w:p w14:paraId="17E99562" w14:textId="77777777" w:rsidR="003F73F1" w:rsidRPr="00F555D2" w:rsidRDefault="003F73F1" w:rsidP="00975909">
            <w:pPr>
              <w:jc w:val="center"/>
              <w:rPr>
                <w:b/>
              </w:rPr>
            </w:pPr>
          </w:p>
          <w:p w14:paraId="771484F9" w14:textId="77777777" w:rsidR="003F73F1" w:rsidRPr="00F555D2" w:rsidRDefault="003F73F1" w:rsidP="00975909">
            <w:pPr>
              <w:jc w:val="center"/>
              <w:rPr>
                <w:b/>
              </w:rPr>
            </w:pPr>
          </w:p>
          <w:p w14:paraId="693E4362" w14:textId="77777777" w:rsidR="003F73F1" w:rsidRPr="00F555D2" w:rsidRDefault="003F73F1" w:rsidP="00975909">
            <w:pPr>
              <w:jc w:val="center"/>
              <w:rPr>
                <w:b/>
              </w:rPr>
            </w:pPr>
          </w:p>
          <w:p w14:paraId="14ABFB6B" w14:textId="77777777" w:rsidR="003F73F1" w:rsidRPr="00F555D2" w:rsidRDefault="003F73F1" w:rsidP="00975909">
            <w:pPr>
              <w:jc w:val="center"/>
              <w:rPr>
                <w:b/>
              </w:rPr>
            </w:pPr>
          </w:p>
          <w:p w14:paraId="24D8F22B" w14:textId="77777777" w:rsidR="003F73F1" w:rsidRPr="00F555D2" w:rsidRDefault="003F73F1" w:rsidP="00975909">
            <w:pPr>
              <w:jc w:val="center"/>
              <w:rPr>
                <w:b/>
              </w:rPr>
            </w:pPr>
          </w:p>
          <w:p w14:paraId="31CF1B3D" w14:textId="77777777" w:rsidR="003F73F1" w:rsidRPr="00F555D2" w:rsidRDefault="003F73F1" w:rsidP="00975909">
            <w:pPr>
              <w:jc w:val="center"/>
              <w:rPr>
                <w:b/>
              </w:rPr>
            </w:pPr>
          </w:p>
          <w:p w14:paraId="7154AECD" w14:textId="77777777" w:rsidR="003F73F1" w:rsidRPr="00F555D2" w:rsidRDefault="003F73F1" w:rsidP="00975909">
            <w:pPr>
              <w:jc w:val="center"/>
              <w:rPr>
                <w:b/>
              </w:rPr>
            </w:pPr>
          </w:p>
          <w:p w14:paraId="58C2DECA" w14:textId="77777777" w:rsidR="003F73F1" w:rsidRPr="00F555D2" w:rsidRDefault="003F73F1" w:rsidP="00975909">
            <w:pPr>
              <w:jc w:val="center"/>
              <w:rPr>
                <w:b/>
              </w:rPr>
            </w:pPr>
          </w:p>
          <w:p w14:paraId="46E9D003" w14:textId="77777777" w:rsidR="003F73F1" w:rsidRPr="00F555D2" w:rsidRDefault="003F73F1" w:rsidP="00975909">
            <w:pPr>
              <w:jc w:val="center"/>
              <w:rPr>
                <w:b/>
              </w:rPr>
            </w:pPr>
          </w:p>
          <w:p w14:paraId="12DDDAC2" w14:textId="77777777" w:rsidR="003F73F1" w:rsidRPr="00F555D2" w:rsidRDefault="003F73F1" w:rsidP="00975909">
            <w:pPr>
              <w:jc w:val="center"/>
              <w:rPr>
                <w:b/>
              </w:rPr>
            </w:pPr>
          </w:p>
          <w:p w14:paraId="641E0BE2" w14:textId="77777777" w:rsidR="003F73F1" w:rsidRPr="00F555D2" w:rsidRDefault="003F73F1" w:rsidP="00975909">
            <w:pPr>
              <w:jc w:val="center"/>
              <w:rPr>
                <w:b/>
              </w:rPr>
            </w:pPr>
          </w:p>
          <w:p w14:paraId="6FBABAE9" w14:textId="77777777" w:rsidR="003F73F1" w:rsidRPr="00F555D2" w:rsidRDefault="003F73F1" w:rsidP="00975909">
            <w:pPr>
              <w:jc w:val="center"/>
              <w:rPr>
                <w:b/>
              </w:rPr>
            </w:pPr>
          </w:p>
          <w:p w14:paraId="69A1665E" w14:textId="77777777" w:rsidR="003F73F1" w:rsidRPr="00F555D2" w:rsidRDefault="003F73F1" w:rsidP="00975909">
            <w:pPr>
              <w:jc w:val="center"/>
              <w:rPr>
                <w:b/>
              </w:rPr>
            </w:pPr>
          </w:p>
          <w:p w14:paraId="6FE10960" w14:textId="77777777" w:rsidR="003F73F1" w:rsidRPr="00F555D2" w:rsidRDefault="003F73F1" w:rsidP="00975909">
            <w:pPr>
              <w:jc w:val="center"/>
              <w:rPr>
                <w:b/>
              </w:rPr>
            </w:pPr>
          </w:p>
          <w:p w14:paraId="273190ED" w14:textId="77777777" w:rsidR="003F73F1" w:rsidRPr="00F555D2" w:rsidRDefault="003F73F1" w:rsidP="00975909">
            <w:pPr>
              <w:jc w:val="center"/>
              <w:rPr>
                <w:b/>
              </w:rPr>
            </w:pPr>
          </w:p>
          <w:p w14:paraId="3391A10D" w14:textId="77777777" w:rsidR="003F73F1" w:rsidRPr="00F555D2" w:rsidRDefault="003F73F1" w:rsidP="00975909">
            <w:pPr>
              <w:jc w:val="center"/>
              <w:rPr>
                <w:b/>
              </w:rPr>
            </w:pPr>
          </w:p>
          <w:p w14:paraId="74DC381A" w14:textId="77777777" w:rsidR="003F73F1" w:rsidRPr="00F555D2" w:rsidRDefault="003F73F1" w:rsidP="00975909">
            <w:pPr>
              <w:jc w:val="center"/>
              <w:rPr>
                <w:b/>
              </w:rPr>
            </w:pPr>
          </w:p>
          <w:p w14:paraId="3F61291E" w14:textId="77777777" w:rsidR="003F73F1" w:rsidRPr="00F555D2" w:rsidRDefault="003F73F1" w:rsidP="00975909">
            <w:pPr>
              <w:jc w:val="center"/>
              <w:rPr>
                <w:b/>
              </w:rPr>
            </w:pPr>
          </w:p>
          <w:p w14:paraId="0D733E7D" w14:textId="77777777" w:rsidR="003F73F1" w:rsidRPr="00F555D2" w:rsidRDefault="003F73F1" w:rsidP="00975909">
            <w:pPr>
              <w:jc w:val="center"/>
              <w:rPr>
                <w:b/>
              </w:rPr>
            </w:pPr>
          </w:p>
          <w:p w14:paraId="19310C0B" w14:textId="77777777" w:rsidR="003F73F1" w:rsidRPr="00F555D2" w:rsidRDefault="003F73F1" w:rsidP="00975909">
            <w:pPr>
              <w:jc w:val="center"/>
              <w:rPr>
                <w:b/>
              </w:rPr>
            </w:pPr>
          </w:p>
          <w:p w14:paraId="09A7B22E" w14:textId="77777777" w:rsidR="003F73F1" w:rsidRPr="00F555D2" w:rsidRDefault="003F73F1" w:rsidP="00975909">
            <w:pPr>
              <w:jc w:val="center"/>
              <w:rPr>
                <w:b/>
              </w:rPr>
            </w:pPr>
          </w:p>
          <w:p w14:paraId="016B3A53" w14:textId="77777777" w:rsidR="003F73F1" w:rsidRPr="00F555D2" w:rsidRDefault="003F73F1" w:rsidP="00975909">
            <w:pPr>
              <w:jc w:val="center"/>
              <w:rPr>
                <w:b/>
              </w:rPr>
            </w:pPr>
          </w:p>
          <w:p w14:paraId="09A92AB1" w14:textId="77777777" w:rsidR="003F73F1" w:rsidRPr="00F555D2" w:rsidRDefault="003F73F1" w:rsidP="00975909">
            <w:pPr>
              <w:jc w:val="center"/>
              <w:rPr>
                <w:b/>
              </w:rPr>
            </w:pPr>
          </w:p>
          <w:p w14:paraId="39D7860B" w14:textId="77777777" w:rsidR="003F73F1" w:rsidRPr="00F555D2" w:rsidRDefault="003F73F1" w:rsidP="00975909">
            <w:pPr>
              <w:jc w:val="center"/>
              <w:rPr>
                <w:b/>
              </w:rPr>
            </w:pPr>
          </w:p>
          <w:p w14:paraId="1C3E2CC0" w14:textId="77777777" w:rsidR="003F73F1" w:rsidRPr="00F555D2" w:rsidRDefault="003F73F1" w:rsidP="00975909">
            <w:pPr>
              <w:jc w:val="center"/>
              <w:rPr>
                <w:b/>
              </w:rPr>
            </w:pPr>
          </w:p>
          <w:p w14:paraId="18478E54" w14:textId="77777777" w:rsidR="003F73F1" w:rsidRPr="00F555D2" w:rsidRDefault="003F73F1" w:rsidP="00975909">
            <w:pPr>
              <w:jc w:val="center"/>
              <w:rPr>
                <w:b/>
              </w:rPr>
            </w:pPr>
          </w:p>
          <w:p w14:paraId="0C2BF86C" w14:textId="77777777" w:rsidR="003F73F1" w:rsidRPr="00F555D2" w:rsidRDefault="003F73F1" w:rsidP="00975909">
            <w:pPr>
              <w:jc w:val="center"/>
              <w:rPr>
                <w:b/>
              </w:rPr>
            </w:pPr>
          </w:p>
          <w:p w14:paraId="0DE5FACA" w14:textId="77777777" w:rsidR="003F73F1" w:rsidRPr="00F555D2" w:rsidRDefault="003F73F1" w:rsidP="00975909">
            <w:pPr>
              <w:jc w:val="center"/>
              <w:rPr>
                <w:b/>
              </w:rPr>
            </w:pPr>
          </w:p>
          <w:p w14:paraId="4AD2C9A9" w14:textId="77777777" w:rsidR="003F73F1" w:rsidRPr="00F555D2" w:rsidRDefault="003F73F1" w:rsidP="00975909">
            <w:pPr>
              <w:jc w:val="center"/>
              <w:rPr>
                <w:b/>
              </w:rPr>
            </w:pPr>
          </w:p>
          <w:p w14:paraId="138F2DAA" w14:textId="77777777" w:rsidR="003F73F1" w:rsidRPr="00F555D2" w:rsidRDefault="003F73F1" w:rsidP="00975909">
            <w:pPr>
              <w:jc w:val="center"/>
              <w:rPr>
                <w:b/>
              </w:rPr>
            </w:pPr>
          </w:p>
          <w:p w14:paraId="76D7A15B" w14:textId="77777777" w:rsidR="003F73F1" w:rsidRPr="00F555D2" w:rsidRDefault="003F73F1" w:rsidP="00975909">
            <w:pPr>
              <w:jc w:val="center"/>
              <w:rPr>
                <w:b/>
              </w:rPr>
            </w:pPr>
          </w:p>
          <w:p w14:paraId="49560EA7" w14:textId="77777777" w:rsidR="003F73F1" w:rsidRPr="00F555D2" w:rsidRDefault="003F73F1" w:rsidP="00975909">
            <w:pPr>
              <w:jc w:val="center"/>
              <w:rPr>
                <w:b/>
              </w:rPr>
            </w:pPr>
          </w:p>
          <w:p w14:paraId="057CFA68" w14:textId="77777777" w:rsidR="003F73F1" w:rsidRPr="00F555D2" w:rsidRDefault="003F73F1" w:rsidP="00975909">
            <w:pPr>
              <w:jc w:val="center"/>
              <w:rPr>
                <w:b/>
              </w:rPr>
            </w:pPr>
          </w:p>
          <w:p w14:paraId="269F242D" w14:textId="77777777" w:rsidR="003F73F1" w:rsidRPr="00F555D2" w:rsidRDefault="003F73F1" w:rsidP="00975909">
            <w:pPr>
              <w:jc w:val="center"/>
              <w:rPr>
                <w:b/>
              </w:rPr>
            </w:pPr>
          </w:p>
          <w:p w14:paraId="423B9542" w14:textId="77777777" w:rsidR="003F73F1" w:rsidRPr="00F555D2" w:rsidRDefault="003F73F1" w:rsidP="00975909">
            <w:pPr>
              <w:jc w:val="center"/>
              <w:rPr>
                <w:b/>
              </w:rPr>
            </w:pPr>
          </w:p>
          <w:p w14:paraId="02D9E6B0" w14:textId="77777777" w:rsidR="003F73F1" w:rsidRPr="00F555D2" w:rsidRDefault="003F73F1" w:rsidP="00975909">
            <w:pPr>
              <w:jc w:val="center"/>
              <w:rPr>
                <w:b/>
              </w:rPr>
            </w:pPr>
          </w:p>
          <w:p w14:paraId="7C739C04" w14:textId="77777777" w:rsidR="003F73F1" w:rsidRPr="00F555D2" w:rsidRDefault="003F73F1" w:rsidP="00975909">
            <w:pPr>
              <w:jc w:val="center"/>
              <w:rPr>
                <w:b/>
              </w:rPr>
            </w:pPr>
          </w:p>
          <w:p w14:paraId="7A353A7E" w14:textId="77777777" w:rsidR="003F73F1" w:rsidRPr="00F555D2" w:rsidRDefault="003F73F1" w:rsidP="00975909">
            <w:pPr>
              <w:jc w:val="center"/>
              <w:rPr>
                <w:b/>
              </w:rPr>
            </w:pPr>
          </w:p>
          <w:p w14:paraId="6711DA0C" w14:textId="77777777" w:rsidR="003F73F1" w:rsidRPr="00F555D2" w:rsidRDefault="003F73F1" w:rsidP="00975909">
            <w:pPr>
              <w:jc w:val="center"/>
              <w:rPr>
                <w:b/>
              </w:rPr>
            </w:pPr>
          </w:p>
          <w:p w14:paraId="32E6FC51" w14:textId="77777777" w:rsidR="003F73F1" w:rsidRPr="00F555D2" w:rsidRDefault="003F73F1" w:rsidP="00975909">
            <w:pPr>
              <w:jc w:val="center"/>
              <w:rPr>
                <w:b/>
              </w:rPr>
            </w:pPr>
          </w:p>
          <w:p w14:paraId="2F868E24" w14:textId="77777777" w:rsidR="00B72FEE" w:rsidRPr="003A3939" w:rsidRDefault="00B72FEE" w:rsidP="00975909">
            <w:pPr>
              <w:jc w:val="center"/>
              <w:rPr>
                <w:lang w:val="ru-RU"/>
              </w:rPr>
            </w:pPr>
          </w:p>
          <w:p w14:paraId="5D7FA0A9" w14:textId="77777777" w:rsidR="001D75CE" w:rsidRDefault="001D75CE" w:rsidP="00975909">
            <w:pPr>
              <w:jc w:val="center"/>
            </w:pPr>
          </w:p>
          <w:p w14:paraId="04435AA6" w14:textId="77777777" w:rsidR="001D75CE" w:rsidRDefault="001D75CE" w:rsidP="00975909">
            <w:pPr>
              <w:jc w:val="center"/>
            </w:pPr>
          </w:p>
          <w:p w14:paraId="26F95152" w14:textId="77777777" w:rsidR="001D75CE" w:rsidRDefault="001D75CE" w:rsidP="00975909">
            <w:pPr>
              <w:jc w:val="center"/>
            </w:pPr>
          </w:p>
          <w:p w14:paraId="45B18769" w14:textId="77777777" w:rsidR="001D75CE" w:rsidRDefault="001D75CE" w:rsidP="00975909">
            <w:pPr>
              <w:jc w:val="center"/>
            </w:pPr>
          </w:p>
          <w:p w14:paraId="46A4B211" w14:textId="77777777" w:rsidR="001D75CE" w:rsidRDefault="001D75CE" w:rsidP="00975909">
            <w:pPr>
              <w:jc w:val="center"/>
            </w:pPr>
          </w:p>
          <w:p w14:paraId="626A6FDD" w14:textId="77777777" w:rsidR="003F73F1" w:rsidRPr="00F555D2" w:rsidRDefault="003F73F1" w:rsidP="00975909">
            <w:pPr>
              <w:jc w:val="center"/>
            </w:pPr>
            <w:r w:rsidRPr="00F555D2">
              <w:t>1</w:t>
            </w:r>
          </w:p>
          <w:p w14:paraId="28525338" w14:textId="77777777" w:rsidR="003F73F1" w:rsidRPr="00F555D2" w:rsidRDefault="003F73F1" w:rsidP="00975909">
            <w:pPr>
              <w:jc w:val="center"/>
            </w:pPr>
          </w:p>
          <w:p w14:paraId="794F4E54" w14:textId="77777777" w:rsidR="003F73F1" w:rsidRPr="00F555D2" w:rsidRDefault="003F73F1" w:rsidP="00975909">
            <w:pPr>
              <w:jc w:val="center"/>
            </w:pPr>
          </w:p>
          <w:p w14:paraId="727CD530" w14:textId="77777777" w:rsidR="003F73F1" w:rsidRPr="00F555D2" w:rsidRDefault="003F73F1" w:rsidP="00975909">
            <w:pPr>
              <w:jc w:val="center"/>
            </w:pPr>
          </w:p>
          <w:p w14:paraId="3A0B8933" w14:textId="77777777" w:rsidR="003F73F1" w:rsidRPr="00F555D2" w:rsidRDefault="003F73F1" w:rsidP="00975909">
            <w:pPr>
              <w:jc w:val="center"/>
            </w:pPr>
          </w:p>
          <w:p w14:paraId="679B3F9E" w14:textId="77777777" w:rsidR="003F73F1" w:rsidRPr="00F555D2" w:rsidRDefault="003F73F1" w:rsidP="00975909">
            <w:pPr>
              <w:jc w:val="center"/>
            </w:pPr>
          </w:p>
          <w:p w14:paraId="49E48549" w14:textId="77777777" w:rsidR="003F73F1" w:rsidRPr="00F555D2" w:rsidRDefault="003F73F1" w:rsidP="00975909">
            <w:pPr>
              <w:jc w:val="center"/>
            </w:pPr>
          </w:p>
          <w:p w14:paraId="5EDA2925" w14:textId="77777777" w:rsidR="003F73F1" w:rsidRDefault="003F73F1" w:rsidP="00975909">
            <w:pPr>
              <w:tabs>
                <w:tab w:val="left" w:pos="456"/>
                <w:tab w:val="center" w:pos="530"/>
              </w:tabs>
            </w:pPr>
          </w:p>
          <w:p w14:paraId="7269524C" w14:textId="77777777" w:rsidR="003F73F1" w:rsidRPr="00F555D2" w:rsidRDefault="003F73F1" w:rsidP="00975909">
            <w:pPr>
              <w:tabs>
                <w:tab w:val="left" w:pos="456"/>
                <w:tab w:val="center" w:pos="530"/>
              </w:tabs>
            </w:pPr>
            <w:r>
              <w:tab/>
            </w:r>
            <w:r w:rsidRPr="00F555D2">
              <w:t>1</w:t>
            </w:r>
          </w:p>
          <w:p w14:paraId="4D870FFD" w14:textId="77777777" w:rsidR="003F73F1" w:rsidRPr="00F555D2" w:rsidRDefault="003F73F1" w:rsidP="00975909"/>
          <w:p w14:paraId="517D49C8" w14:textId="77777777" w:rsidR="003F73F1" w:rsidRPr="00F555D2" w:rsidRDefault="003F73F1" w:rsidP="00975909"/>
          <w:p w14:paraId="4E845493" w14:textId="77777777" w:rsidR="003F73F1" w:rsidRPr="00F555D2" w:rsidRDefault="003F73F1" w:rsidP="00975909">
            <w:pPr>
              <w:jc w:val="center"/>
            </w:pPr>
          </w:p>
          <w:p w14:paraId="45AD59DA" w14:textId="77777777" w:rsidR="003F73F1" w:rsidRDefault="003F73F1" w:rsidP="00975909">
            <w:pPr>
              <w:tabs>
                <w:tab w:val="left" w:pos="384"/>
                <w:tab w:val="center" w:pos="530"/>
              </w:tabs>
            </w:pPr>
            <w:r>
              <w:tab/>
            </w:r>
          </w:p>
          <w:p w14:paraId="265CE0DB" w14:textId="77777777" w:rsidR="003F73F1" w:rsidRDefault="003F73F1" w:rsidP="00975909">
            <w:pPr>
              <w:tabs>
                <w:tab w:val="left" w:pos="384"/>
                <w:tab w:val="center" w:pos="530"/>
              </w:tabs>
            </w:pPr>
          </w:p>
          <w:p w14:paraId="542AF12C" w14:textId="77777777" w:rsidR="003F73F1" w:rsidRDefault="003F73F1" w:rsidP="00975909">
            <w:pPr>
              <w:tabs>
                <w:tab w:val="left" w:pos="384"/>
                <w:tab w:val="center" w:pos="530"/>
              </w:tabs>
            </w:pPr>
          </w:p>
          <w:p w14:paraId="0E7306FE" w14:textId="77777777" w:rsidR="003F73F1" w:rsidRDefault="003F73F1" w:rsidP="00975909">
            <w:pPr>
              <w:tabs>
                <w:tab w:val="left" w:pos="384"/>
                <w:tab w:val="center" w:pos="530"/>
              </w:tabs>
            </w:pPr>
          </w:p>
          <w:p w14:paraId="6DE0083A" w14:textId="77777777" w:rsidR="003F73F1" w:rsidRDefault="003F73F1" w:rsidP="00975909">
            <w:pPr>
              <w:tabs>
                <w:tab w:val="left" w:pos="384"/>
                <w:tab w:val="center" w:pos="530"/>
              </w:tabs>
            </w:pPr>
          </w:p>
          <w:p w14:paraId="46A87DA0" w14:textId="77777777" w:rsidR="003F73F1" w:rsidRDefault="003F73F1" w:rsidP="00975909">
            <w:pPr>
              <w:tabs>
                <w:tab w:val="left" w:pos="384"/>
                <w:tab w:val="center" w:pos="530"/>
              </w:tabs>
            </w:pPr>
          </w:p>
          <w:p w14:paraId="48E833F9" w14:textId="77777777" w:rsidR="003F73F1" w:rsidRDefault="003F73F1" w:rsidP="00975909">
            <w:pPr>
              <w:tabs>
                <w:tab w:val="left" w:pos="384"/>
                <w:tab w:val="center" w:pos="530"/>
              </w:tabs>
            </w:pPr>
          </w:p>
          <w:p w14:paraId="0F1EB0ED" w14:textId="77777777" w:rsidR="003F73F1" w:rsidRDefault="003F73F1" w:rsidP="00975909">
            <w:pPr>
              <w:tabs>
                <w:tab w:val="left" w:pos="384"/>
                <w:tab w:val="center" w:pos="530"/>
              </w:tabs>
            </w:pPr>
          </w:p>
          <w:p w14:paraId="277622EE" w14:textId="77777777" w:rsidR="003F73F1" w:rsidRDefault="003F73F1" w:rsidP="00975909">
            <w:pPr>
              <w:tabs>
                <w:tab w:val="left" w:pos="384"/>
                <w:tab w:val="center" w:pos="530"/>
              </w:tabs>
            </w:pPr>
          </w:p>
          <w:p w14:paraId="7A26CC17" w14:textId="77777777" w:rsidR="003F73F1" w:rsidRPr="00F555D2" w:rsidRDefault="003F73F1" w:rsidP="00975909">
            <w:pPr>
              <w:tabs>
                <w:tab w:val="left" w:pos="384"/>
                <w:tab w:val="center" w:pos="530"/>
              </w:tabs>
            </w:pPr>
            <w:r>
              <w:tab/>
            </w:r>
            <w:r w:rsidRPr="00F555D2">
              <w:t>1</w:t>
            </w:r>
          </w:p>
          <w:p w14:paraId="3D708112" w14:textId="77777777" w:rsidR="003F73F1" w:rsidRPr="00F555D2" w:rsidRDefault="003F73F1" w:rsidP="00975909">
            <w:pPr>
              <w:jc w:val="center"/>
            </w:pPr>
          </w:p>
          <w:p w14:paraId="20146CFA" w14:textId="77777777" w:rsidR="003F73F1" w:rsidRPr="00F555D2" w:rsidRDefault="003F73F1" w:rsidP="00975909">
            <w:pPr>
              <w:jc w:val="center"/>
            </w:pPr>
          </w:p>
          <w:p w14:paraId="4AA579B4" w14:textId="77777777" w:rsidR="003F73F1" w:rsidRPr="00F555D2" w:rsidRDefault="003F73F1" w:rsidP="00975909">
            <w:pPr>
              <w:jc w:val="center"/>
            </w:pPr>
          </w:p>
          <w:p w14:paraId="493AC1C9" w14:textId="77777777" w:rsidR="003F73F1" w:rsidRPr="00F555D2" w:rsidRDefault="003F73F1" w:rsidP="00975909">
            <w:pPr>
              <w:jc w:val="center"/>
            </w:pPr>
          </w:p>
          <w:p w14:paraId="6E291C3A" w14:textId="77777777" w:rsidR="003F73F1" w:rsidRPr="00F555D2" w:rsidRDefault="003F73F1" w:rsidP="00975909">
            <w:pPr>
              <w:jc w:val="center"/>
            </w:pPr>
          </w:p>
          <w:p w14:paraId="3A2CBF9A" w14:textId="77777777" w:rsidR="003F73F1" w:rsidRPr="00F555D2" w:rsidRDefault="003F73F1" w:rsidP="00975909">
            <w:pPr>
              <w:jc w:val="center"/>
            </w:pPr>
          </w:p>
          <w:p w14:paraId="61BF4B63" w14:textId="77777777" w:rsidR="003F73F1" w:rsidRPr="00F555D2" w:rsidRDefault="003F73F1" w:rsidP="00975909">
            <w:pPr>
              <w:jc w:val="center"/>
            </w:pPr>
          </w:p>
          <w:p w14:paraId="02BC0A02" w14:textId="77777777" w:rsidR="003F73F1" w:rsidRPr="00F555D2" w:rsidRDefault="003F73F1" w:rsidP="00975909">
            <w:pPr>
              <w:jc w:val="center"/>
            </w:pPr>
          </w:p>
          <w:p w14:paraId="02D89791" w14:textId="77777777" w:rsidR="003F73F1" w:rsidRPr="00F555D2" w:rsidRDefault="003F73F1" w:rsidP="00975909">
            <w:pPr>
              <w:jc w:val="center"/>
            </w:pPr>
          </w:p>
          <w:p w14:paraId="4A3B48EE" w14:textId="77777777" w:rsidR="003F73F1" w:rsidRPr="00F555D2" w:rsidRDefault="003F73F1" w:rsidP="00975909">
            <w:pPr>
              <w:jc w:val="center"/>
            </w:pPr>
            <w:r w:rsidRPr="00F555D2">
              <w:t>1</w:t>
            </w:r>
          </w:p>
          <w:p w14:paraId="5F69A639" w14:textId="77777777" w:rsidR="003F73F1" w:rsidRPr="00F555D2" w:rsidRDefault="003F73F1" w:rsidP="00975909">
            <w:pPr>
              <w:jc w:val="center"/>
            </w:pPr>
          </w:p>
          <w:p w14:paraId="731AD41C" w14:textId="77777777" w:rsidR="003F73F1" w:rsidRDefault="003F73F1" w:rsidP="00975909">
            <w:pPr>
              <w:jc w:val="center"/>
            </w:pPr>
          </w:p>
          <w:p w14:paraId="67483C97" w14:textId="77777777" w:rsidR="003F73F1" w:rsidRDefault="003F73F1" w:rsidP="00975909">
            <w:pPr>
              <w:jc w:val="center"/>
            </w:pPr>
          </w:p>
          <w:p w14:paraId="594967F6" w14:textId="77777777" w:rsidR="003F73F1" w:rsidRDefault="003F73F1" w:rsidP="00975909">
            <w:pPr>
              <w:jc w:val="center"/>
            </w:pPr>
          </w:p>
          <w:p w14:paraId="702632EA" w14:textId="77777777" w:rsidR="003F73F1" w:rsidRDefault="003F73F1" w:rsidP="00975909">
            <w:pPr>
              <w:jc w:val="center"/>
            </w:pPr>
          </w:p>
          <w:p w14:paraId="047C2017" w14:textId="77777777" w:rsidR="003F73F1" w:rsidRDefault="003F73F1" w:rsidP="00975909">
            <w:pPr>
              <w:jc w:val="center"/>
            </w:pPr>
          </w:p>
          <w:p w14:paraId="28E7C72F" w14:textId="77777777" w:rsidR="003F73F1" w:rsidRDefault="003F73F1" w:rsidP="00975909">
            <w:pPr>
              <w:jc w:val="center"/>
            </w:pPr>
          </w:p>
          <w:p w14:paraId="5ED10BB9" w14:textId="77777777" w:rsidR="003F73F1" w:rsidRDefault="003F73F1" w:rsidP="00975909">
            <w:pPr>
              <w:jc w:val="center"/>
            </w:pPr>
          </w:p>
          <w:p w14:paraId="14BB9426" w14:textId="77777777" w:rsidR="003F73F1" w:rsidRDefault="003F73F1" w:rsidP="00975909">
            <w:pPr>
              <w:jc w:val="center"/>
            </w:pPr>
          </w:p>
          <w:p w14:paraId="7B2F2468" w14:textId="77777777" w:rsidR="003F73F1" w:rsidRPr="00F555D2" w:rsidRDefault="003F73F1" w:rsidP="00975909">
            <w:pPr>
              <w:jc w:val="center"/>
            </w:pPr>
          </w:p>
          <w:p w14:paraId="5A94A93C" w14:textId="77777777" w:rsidR="003F73F1" w:rsidRPr="00F555D2" w:rsidRDefault="003F73F1" w:rsidP="00975909">
            <w:pPr>
              <w:jc w:val="center"/>
            </w:pPr>
          </w:p>
          <w:p w14:paraId="142D3B97" w14:textId="77777777" w:rsidR="003F73F1" w:rsidRPr="00F555D2" w:rsidRDefault="003F73F1" w:rsidP="00975909">
            <w:pPr>
              <w:jc w:val="center"/>
            </w:pPr>
            <w:r w:rsidRPr="00F555D2">
              <w:t>1</w:t>
            </w:r>
          </w:p>
          <w:p w14:paraId="2653CCB3" w14:textId="77777777" w:rsidR="003F73F1" w:rsidRDefault="003F73F1" w:rsidP="00975909">
            <w:pPr>
              <w:jc w:val="center"/>
            </w:pPr>
          </w:p>
          <w:p w14:paraId="77E0B562" w14:textId="77777777" w:rsidR="003F73F1" w:rsidRDefault="003F73F1" w:rsidP="00975909">
            <w:pPr>
              <w:jc w:val="center"/>
            </w:pPr>
          </w:p>
          <w:p w14:paraId="029B5FF3" w14:textId="77777777" w:rsidR="003F73F1" w:rsidRDefault="003F73F1" w:rsidP="00975909">
            <w:pPr>
              <w:jc w:val="center"/>
            </w:pPr>
          </w:p>
          <w:p w14:paraId="1DBC9DC2" w14:textId="77777777" w:rsidR="003F73F1" w:rsidRPr="00F555D2" w:rsidRDefault="003F73F1" w:rsidP="00975909">
            <w:pPr>
              <w:jc w:val="center"/>
            </w:pPr>
            <w:r w:rsidRPr="00F555D2">
              <w:t>1</w:t>
            </w:r>
          </w:p>
          <w:p w14:paraId="67FCE2F5" w14:textId="77777777" w:rsidR="003F73F1" w:rsidRPr="00F555D2" w:rsidRDefault="003F73F1" w:rsidP="00975909">
            <w:pPr>
              <w:jc w:val="center"/>
            </w:pPr>
          </w:p>
          <w:p w14:paraId="6B9BCCC8" w14:textId="77777777" w:rsidR="003F73F1" w:rsidRDefault="003F73F1" w:rsidP="00975909">
            <w:pPr>
              <w:jc w:val="center"/>
            </w:pPr>
          </w:p>
          <w:p w14:paraId="530C178E" w14:textId="77777777" w:rsidR="003F73F1" w:rsidRDefault="003F73F1" w:rsidP="00975909">
            <w:pPr>
              <w:jc w:val="center"/>
            </w:pPr>
          </w:p>
          <w:p w14:paraId="11F08904" w14:textId="77777777" w:rsidR="003F73F1" w:rsidRDefault="003F73F1" w:rsidP="00975909">
            <w:pPr>
              <w:jc w:val="center"/>
            </w:pPr>
          </w:p>
          <w:p w14:paraId="53C51D8B" w14:textId="77777777" w:rsidR="003F73F1" w:rsidRDefault="003F73F1" w:rsidP="00975909">
            <w:pPr>
              <w:jc w:val="center"/>
            </w:pPr>
          </w:p>
          <w:p w14:paraId="4C0B3516" w14:textId="77777777" w:rsidR="003F73F1" w:rsidRDefault="003F73F1" w:rsidP="00975909">
            <w:pPr>
              <w:jc w:val="center"/>
            </w:pPr>
          </w:p>
          <w:p w14:paraId="650073CB" w14:textId="77777777" w:rsidR="003F73F1" w:rsidRPr="00F555D2" w:rsidRDefault="003F73F1" w:rsidP="00975909">
            <w:pPr>
              <w:jc w:val="center"/>
            </w:pPr>
          </w:p>
          <w:p w14:paraId="5D6714AD" w14:textId="77777777" w:rsidR="003F73F1" w:rsidRPr="00F555D2" w:rsidRDefault="003F73F1" w:rsidP="00975909">
            <w:pPr>
              <w:jc w:val="center"/>
            </w:pPr>
            <w:r w:rsidRPr="00F555D2">
              <w:t>1</w:t>
            </w:r>
          </w:p>
          <w:p w14:paraId="56911A32" w14:textId="77777777" w:rsidR="003F73F1" w:rsidRDefault="003F73F1" w:rsidP="00975909">
            <w:pPr>
              <w:jc w:val="center"/>
            </w:pPr>
          </w:p>
          <w:p w14:paraId="17A6D8D7" w14:textId="77777777" w:rsidR="003F73F1" w:rsidRPr="00F555D2" w:rsidRDefault="003F73F1" w:rsidP="00975909">
            <w:pPr>
              <w:jc w:val="center"/>
            </w:pPr>
          </w:p>
          <w:p w14:paraId="76D9806D" w14:textId="35785564" w:rsidR="003F73F1" w:rsidRPr="00F555D2" w:rsidRDefault="002A1A2B" w:rsidP="002A1A2B">
            <w:pPr>
              <w:tabs>
                <w:tab w:val="left" w:pos="480"/>
                <w:tab w:val="center" w:pos="601"/>
              </w:tabs>
            </w:pPr>
            <w:r>
              <w:tab/>
            </w:r>
            <w:r w:rsidR="003F73F1" w:rsidRPr="00F555D2">
              <w:t>1</w:t>
            </w:r>
          </w:p>
          <w:p w14:paraId="1120CB03" w14:textId="77777777" w:rsidR="003F73F1" w:rsidRPr="00F555D2" w:rsidRDefault="003F73F1" w:rsidP="00975909">
            <w:pPr>
              <w:jc w:val="center"/>
            </w:pPr>
          </w:p>
          <w:p w14:paraId="3218FDD8" w14:textId="77777777" w:rsidR="003F73F1" w:rsidRDefault="003F73F1" w:rsidP="00975909">
            <w:r w:rsidRPr="00F555D2">
              <w:t xml:space="preserve">       </w:t>
            </w:r>
          </w:p>
          <w:p w14:paraId="03CF1373" w14:textId="77777777" w:rsidR="003F73F1" w:rsidRPr="00F555D2" w:rsidRDefault="003F73F1" w:rsidP="00975909">
            <w:r w:rsidRPr="00F555D2">
              <w:t xml:space="preserve">        1</w:t>
            </w:r>
          </w:p>
          <w:p w14:paraId="3A29DD4C" w14:textId="77777777" w:rsidR="003F73F1" w:rsidRPr="00F555D2" w:rsidRDefault="003F73F1" w:rsidP="00975909"/>
          <w:p w14:paraId="731B8120" w14:textId="77777777" w:rsidR="003F73F1" w:rsidRPr="00F555D2" w:rsidRDefault="003F73F1" w:rsidP="00975909">
            <w:r w:rsidRPr="00F555D2">
              <w:t xml:space="preserve">        1</w:t>
            </w:r>
          </w:p>
          <w:p w14:paraId="0135A4A3" w14:textId="77777777" w:rsidR="003F73F1" w:rsidRPr="00F555D2" w:rsidRDefault="003F73F1" w:rsidP="00975909">
            <w:pPr>
              <w:jc w:val="center"/>
              <w:rPr>
                <w:b/>
                <w:highlight w:val="yellow"/>
              </w:rPr>
            </w:pPr>
          </w:p>
        </w:tc>
        <w:tc>
          <w:tcPr>
            <w:tcW w:w="1147" w:type="dxa"/>
            <w:shd w:val="clear" w:color="auto" w:fill="auto"/>
          </w:tcPr>
          <w:p w14:paraId="01F9A602" w14:textId="3CDEE710" w:rsidR="003F73F1" w:rsidRPr="00F555D2" w:rsidRDefault="003F73F1" w:rsidP="00247ADE">
            <w:pPr>
              <w:jc w:val="center"/>
              <w:rPr>
                <w:b/>
                <w:highlight w:val="yellow"/>
                <w:lang w:val="ru-RU"/>
              </w:rPr>
            </w:pPr>
            <w:r w:rsidRPr="00F555D2">
              <w:rPr>
                <w:b/>
                <w:lang w:val="ru-RU"/>
              </w:rPr>
              <w:lastRenderedPageBreak/>
              <w:t>1</w:t>
            </w:r>
            <w:r w:rsidR="003377EA">
              <w:rPr>
                <w:b/>
                <w:lang w:val="ru-RU"/>
              </w:rPr>
              <w:t>1</w:t>
            </w:r>
            <w:r w:rsidR="00247ADE">
              <w:rPr>
                <w:b/>
                <w:lang w:val="ru-RU"/>
              </w:rPr>
              <w:t>6</w:t>
            </w:r>
          </w:p>
        </w:tc>
      </w:tr>
    </w:tbl>
    <w:p w14:paraId="79E8C9E3" w14:textId="77777777" w:rsidR="00A77171" w:rsidRDefault="00A77171" w:rsidP="00A77171">
      <w:pPr>
        <w:tabs>
          <w:tab w:val="left" w:pos="10440"/>
        </w:tabs>
        <w:ind w:right="49"/>
        <w:jc w:val="right"/>
        <w:rPr>
          <w:bCs/>
          <w:sz w:val="22"/>
          <w:szCs w:val="22"/>
          <w:lang w:val="en-US"/>
        </w:rPr>
      </w:pPr>
    </w:p>
    <w:p w14:paraId="02025A5D" w14:textId="77777777" w:rsidR="00002479" w:rsidRPr="00002479" w:rsidRDefault="00002479" w:rsidP="00A77171">
      <w:pPr>
        <w:tabs>
          <w:tab w:val="left" w:pos="10440"/>
        </w:tabs>
        <w:ind w:right="49"/>
        <w:jc w:val="right"/>
        <w:rPr>
          <w:bCs/>
          <w:sz w:val="22"/>
          <w:szCs w:val="22"/>
          <w:lang w:val="en-US"/>
        </w:rPr>
      </w:pPr>
    </w:p>
    <w:p w14:paraId="729607B7" w14:textId="77777777" w:rsidR="00A77171" w:rsidRDefault="00A77171" w:rsidP="00A77171">
      <w:pPr>
        <w:tabs>
          <w:tab w:val="left" w:pos="10440"/>
        </w:tabs>
        <w:ind w:right="49"/>
        <w:jc w:val="right"/>
        <w:rPr>
          <w:bCs/>
          <w:sz w:val="22"/>
          <w:szCs w:val="22"/>
        </w:rPr>
      </w:pPr>
    </w:p>
    <w:p w14:paraId="0A047C47" w14:textId="77777777" w:rsidR="008A1D09" w:rsidRDefault="008A1D09" w:rsidP="00A77171">
      <w:pPr>
        <w:tabs>
          <w:tab w:val="left" w:pos="10440"/>
        </w:tabs>
        <w:ind w:right="49"/>
        <w:jc w:val="right"/>
        <w:rPr>
          <w:bCs/>
          <w:sz w:val="22"/>
          <w:szCs w:val="22"/>
        </w:rPr>
      </w:pPr>
    </w:p>
    <w:p w14:paraId="69206A4F" w14:textId="77777777" w:rsidR="008A1D09" w:rsidRDefault="008A1D09" w:rsidP="00A77171">
      <w:pPr>
        <w:tabs>
          <w:tab w:val="left" w:pos="10440"/>
        </w:tabs>
        <w:ind w:right="49"/>
        <w:jc w:val="right"/>
        <w:rPr>
          <w:bCs/>
          <w:sz w:val="22"/>
          <w:szCs w:val="22"/>
        </w:rPr>
      </w:pPr>
    </w:p>
    <w:p w14:paraId="1B9B5396" w14:textId="77777777" w:rsidR="008A1D09" w:rsidRDefault="008A1D09" w:rsidP="00A77171">
      <w:pPr>
        <w:tabs>
          <w:tab w:val="left" w:pos="10440"/>
        </w:tabs>
        <w:ind w:right="49"/>
        <w:jc w:val="right"/>
        <w:rPr>
          <w:bCs/>
          <w:sz w:val="22"/>
          <w:szCs w:val="22"/>
        </w:rPr>
      </w:pPr>
    </w:p>
    <w:p w14:paraId="30E250C6" w14:textId="77777777" w:rsidR="008A1D09" w:rsidRDefault="008A1D09" w:rsidP="00A77171">
      <w:pPr>
        <w:tabs>
          <w:tab w:val="left" w:pos="10440"/>
        </w:tabs>
        <w:ind w:right="49"/>
        <w:jc w:val="right"/>
        <w:rPr>
          <w:bCs/>
          <w:sz w:val="22"/>
          <w:szCs w:val="22"/>
        </w:rPr>
      </w:pPr>
    </w:p>
    <w:p w14:paraId="75418701" w14:textId="77777777" w:rsidR="008A1D09" w:rsidRDefault="008A1D09" w:rsidP="00A77171">
      <w:pPr>
        <w:tabs>
          <w:tab w:val="left" w:pos="10440"/>
        </w:tabs>
        <w:ind w:right="49"/>
        <w:jc w:val="right"/>
        <w:rPr>
          <w:bCs/>
          <w:sz w:val="22"/>
          <w:szCs w:val="22"/>
        </w:rPr>
      </w:pPr>
    </w:p>
    <w:p w14:paraId="6DE531B7" w14:textId="77777777" w:rsidR="008A1D09" w:rsidRDefault="008A1D09" w:rsidP="00A77171">
      <w:pPr>
        <w:tabs>
          <w:tab w:val="left" w:pos="10440"/>
        </w:tabs>
        <w:ind w:right="49"/>
        <w:jc w:val="right"/>
        <w:rPr>
          <w:bCs/>
          <w:sz w:val="22"/>
          <w:szCs w:val="22"/>
        </w:rPr>
      </w:pPr>
    </w:p>
    <w:p w14:paraId="0CB1192B" w14:textId="77777777" w:rsidR="008A1D09" w:rsidRDefault="008A1D09" w:rsidP="00A77171">
      <w:pPr>
        <w:tabs>
          <w:tab w:val="left" w:pos="10440"/>
        </w:tabs>
        <w:ind w:right="49"/>
        <w:jc w:val="right"/>
        <w:rPr>
          <w:bCs/>
          <w:sz w:val="22"/>
          <w:szCs w:val="22"/>
        </w:rPr>
      </w:pPr>
    </w:p>
    <w:p w14:paraId="011F3874" w14:textId="77777777" w:rsidR="008A1D09" w:rsidRDefault="008A1D09" w:rsidP="00A77171">
      <w:pPr>
        <w:tabs>
          <w:tab w:val="left" w:pos="10440"/>
        </w:tabs>
        <w:ind w:right="49"/>
        <w:jc w:val="right"/>
        <w:rPr>
          <w:bCs/>
          <w:sz w:val="22"/>
          <w:szCs w:val="22"/>
        </w:rPr>
      </w:pPr>
    </w:p>
    <w:p w14:paraId="25C5659A" w14:textId="77777777" w:rsidR="008A1D09" w:rsidRDefault="008A1D09" w:rsidP="00A77171">
      <w:pPr>
        <w:tabs>
          <w:tab w:val="left" w:pos="10440"/>
        </w:tabs>
        <w:ind w:right="49"/>
        <w:jc w:val="right"/>
        <w:rPr>
          <w:bCs/>
          <w:sz w:val="22"/>
          <w:szCs w:val="22"/>
        </w:rPr>
      </w:pPr>
    </w:p>
    <w:p w14:paraId="20D785E9" w14:textId="77777777" w:rsidR="008A1D09" w:rsidRDefault="008A1D09" w:rsidP="00A77171">
      <w:pPr>
        <w:tabs>
          <w:tab w:val="left" w:pos="10440"/>
        </w:tabs>
        <w:ind w:right="49"/>
        <w:jc w:val="right"/>
        <w:rPr>
          <w:bCs/>
          <w:sz w:val="22"/>
          <w:szCs w:val="22"/>
        </w:rPr>
      </w:pPr>
    </w:p>
    <w:p w14:paraId="07390D22" w14:textId="77777777" w:rsidR="008A1D09" w:rsidRDefault="008A1D09" w:rsidP="00A77171">
      <w:pPr>
        <w:tabs>
          <w:tab w:val="left" w:pos="10440"/>
        </w:tabs>
        <w:ind w:right="49"/>
        <w:jc w:val="right"/>
        <w:rPr>
          <w:bCs/>
          <w:sz w:val="22"/>
          <w:szCs w:val="22"/>
        </w:rPr>
      </w:pPr>
    </w:p>
    <w:p w14:paraId="32B98624" w14:textId="77777777" w:rsidR="008A1D09" w:rsidRDefault="008A1D09" w:rsidP="00A77171">
      <w:pPr>
        <w:tabs>
          <w:tab w:val="left" w:pos="10440"/>
        </w:tabs>
        <w:ind w:right="49"/>
        <w:jc w:val="right"/>
        <w:rPr>
          <w:bCs/>
          <w:sz w:val="22"/>
          <w:szCs w:val="22"/>
        </w:rPr>
      </w:pPr>
    </w:p>
    <w:p w14:paraId="125BD86D" w14:textId="77777777" w:rsidR="008A1D09" w:rsidRDefault="008A1D09" w:rsidP="00A77171">
      <w:pPr>
        <w:tabs>
          <w:tab w:val="left" w:pos="10440"/>
        </w:tabs>
        <w:ind w:right="49"/>
        <w:jc w:val="right"/>
        <w:rPr>
          <w:bCs/>
          <w:sz w:val="22"/>
          <w:szCs w:val="22"/>
        </w:rPr>
      </w:pPr>
    </w:p>
    <w:p w14:paraId="688A9869" w14:textId="77777777" w:rsidR="008A1D09" w:rsidRDefault="008A1D09" w:rsidP="00A77171">
      <w:pPr>
        <w:tabs>
          <w:tab w:val="left" w:pos="10440"/>
        </w:tabs>
        <w:ind w:right="49"/>
        <w:jc w:val="right"/>
        <w:rPr>
          <w:bCs/>
          <w:sz w:val="22"/>
          <w:szCs w:val="22"/>
        </w:rPr>
      </w:pPr>
    </w:p>
    <w:p w14:paraId="2805EF4A" w14:textId="77777777" w:rsidR="008A1D09" w:rsidRDefault="008A1D09" w:rsidP="00A77171">
      <w:pPr>
        <w:tabs>
          <w:tab w:val="left" w:pos="10440"/>
        </w:tabs>
        <w:ind w:right="49"/>
        <w:jc w:val="right"/>
        <w:rPr>
          <w:bCs/>
          <w:sz w:val="22"/>
          <w:szCs w:val="22"/>
        </w:rPr>
      </w:pPr>
    </w:p>
    <w:p w14:paraId="06B9C4B3" w14:textId="77777777" w:rsidR="008A1D09" w:rsidRDefault="008A1D09" w:rsidP="00A77171">
      <w:pPr>
        <w:tabs>
          <w:tab w:val="left" w:pos="10440"/>
        </w:tabs>
        <w:ind w:right="49"/>
        <w:jc w:val="right"/>
        <w:rPr>
          <w:bCs/>
          <w:sz w:val="22"/>
          <w:szCs w:val="22"/>
        </w:rPr>
      </w:pPr>
    </w:p>
    <w:p w14:paraId="1FBBC033" w14:textId="77777777" w:rsidR="008A1D09" w:rsidRDefault="008A1D09" w:rsidP="00A77171">
      <w:pPr>
        <w:tabs>
          <w:tab w:val="left" w:pos="10440"/>
        </w:tabs>
        <w:ind w:right="49"/>
        <w:jc w:val="right"/>
        <w:rPr>
          <w:bCs/>
          <w:sz w:val="22"/>
          <w:szCs w:val="22"/>
        </w:rPr>
      </w:pPr>
    </w:p>
    <w:p w14:paraId="00C92EB6" w14:textId="77777777" w:rsidR="008A1D09" w:rsidRDefault="008A1D09" w:rsidP="00A77171">
      <w:pPr>
        <w:tabs>
          <w:tab w:val="left" w:pos="10440"/>
        </w:tabs>
        <w:ind w:right="49"/>
        <w:jc w:val="right"/>
        <w:rPr>
          <w:bCs/>
          <w:sz w:val="22"/>
          <w:szCs w:val="22"/>
        </w:rPr>
      </w:pPr>
    </w:p>
    <w:p w14:paraId="4111A8DA" w14:textId="77777777" w:rsidR="008A1D09" w:rsidRDefault="008A1D09" w:rsidP="00A77171">
      <w:pPr>
        <w:tabs>
          <w:tab w:val="left" w:pos="10440"/>
        </w:tabs>
        <w:ind w:right="49"/>
        <w:jc w:val="right"/>
        <w:rPr>
          <w:bCs/>
          <w:sz w:val="22"/>
          <w:szCs w:val="22"/>
        </w:rPr>
      </w:pPr>
    </w:p>
    <w:p w14:paraId="5D877788" w14:textId="77777777" w:rsidR="008A1D09" w:rsidRDefault="008A1D09" w:rsidP="00A77171">
      <w:pPr>
        <w:tabs>
          <w:tab w:val="left" w:pos="10440"/>
        </w:tabs>
        <w:ind w:right="49"/>
        <w:jc w:val="right"/>
        <w:rPr>
          <w:bCs/>
          <w:sz w:val="22"/>
          <w:szCs w:val="22"/>
        </w:rPr>
      </w:pPr>
    </w:p>
    <w:p w14:paraId="31017486" w14:textId="77777777" w:rsidR="008A1D09" w:rsidRDefault="008A1D09" w:rsidP="00A77171">
      <w:pPr>
        <w:tabs>
          <w:tab w:val="left" w:pos="10440"/>
        </w:tabs>
        <w:ind w:right="49"/>
        <w:jc w:val="right"/>
        <w:rPr>
          <w:bCs/>
          <w:sz w:val="22"/>
          <w:szCs w:val="22"/>
        </w:rPr>
      </w:pPr>
    </w:p>
    <w:p w14:paraId="1FE00389" w14:textId="77777777" w:rsidR="008A1D09" w:rsidRDefault="008A1D09" w:rsidP="00A77171">
      <w:pPr>
        <w:tabs>
          <w:tab w:val="left" w:pos="10440"/>
        </w:tabs>
        <w:ind w:right="49"/>
        <w:jc w:val="right"/>
        <w:rPr>
          <w:bCs/>
          <w:sz w:val="22"/>
          <w:szCs w:val="22"/>
        </w:rPr>
      </w:pPr>
    </w:p>
    <w:p w14:paraId="6FF463DA" w14:textId="77777777" w:rsidR="008A1D09" w:rsidRDefault="008A1D09" w:rsidP="00A77171">
      <w:pPr>
        <w:tabs>
          <w:tab w:val="left" w:pos="10440"/>
        </w:tabs>
        <w:ind w:right="49"/>
        <w:jc w:val="right"/>
        <w:rPr>
          <w:bCs/>
          <w:sz w:val="22"/>
          <w:szCs w:val="22"/>
        </w:rPr>
      </w:pPr>
    </w:p>
    <w:p w14:paraId="0DA78E2C" w14:textId="77777777" w:rsidR="008A1D09" w:rsidRDefault="008A1D09" w:rsidP="00A77171">
      <w:pPr>
        <w:tabs>
          <w:tab w:val="left" w:pos="10440"/>
        </w:tabs>
        <w:ind w:right="49"/>
        <w:jc w:val="right"/>
        <w:rPr>
          <w:bCs/>
          <w:sz w:val="22"/>
          <w:szCs w:val="22"/>
        </w:rPr>
      </w:pPr>
    </w:p>
    <w:p w14:paraId="7005D7B8" w14:textId="77777777" w:rsidR="008A1D09" w:rsidRDefault="008A1D09" w:rsidP="00A77171">
      <w:pPr>
        <w:tabs>
          <w:tab w:val="left" w:pos="10440"/>
        </w:tabs>
        <w:ind w:right="49"/>
        <w:jc w:val="right"/>
        <w:rPr>
          <w:bCs/>
          <w:sz w:val="22"/>
          <w:szCs w:val="22"/>
        </w:rPr>
      </w:pPr>
    </w:p>
    <w:p w14:paraId="2B318E5A" w14:textId="77777777" w:rsidR="008A1D09" w:rsidRDefault="008A1D09" w:rsidP="00A77171">
      <w:pPr>
        <w:tabs>
          <w:tab w:val="left" w:pos="10440"/>
        </w:tabs>
        <w:ind w:right="49"/>
        <w:jc w:val="right"/>
        <w:rPr>
          <w:bCs/>
          <w:sz w:val="22"/>
          <w:szCs w:val="22"/>
        </w:rPr>
      </w:pPr>
    </w:p>
    <w:p w14:paraId="272EEABD" w14:textId="77777777" w:rsidR="008A1D09" w:rsidRDefault="008A1D09" w:rsidP="00A77171">
      <w:pPr>
        <w:tabs>
          <w:tab w:val="left" w:pos="10440"/>
        </w:tabs>
        <w:ind w:right="49"/>
        <w:jc w:val="right"/>
        <w:rPr>
          <w:bCs/>
          <w:sz w:val="22"/>
          <w:szCs w:val="22"/>
        </w:rPr>
      </w:pPr>
    </w:p>
    <w:p w14:paraId="4DF0188B" w14:textId="77777777" w:rsidR="008A1D09" w:rsidRDefault="008A1D09" w:rsidP="00A77171">
      <w:pPr>
        <w:tabs>
          <w:tab w:val="left" w:pos="10440"/>
        </w:tabs>
        <w:ind w:right="49"/>
        <w:jc w:val="right"/>
        <w:rPr>
          <w:bCs/>
          <w:sz w:val="22"/>
          <w:szCs w:val="22"/>
        </w:rPr>
      </w:pPr>
    </w:p>
    <w:p w14:paraId="0EEA7C11" w14:textId="77777777" w:rsidR="008A1D09" w:rsidRDefault="008A1D09" w:rsidP="00A77171">
      <w:pPr>
        <w:tabs>
          <w:tab w:val="left" w:pos="10440"/>
        </w:tabs>
        <w:ind w:right="49"/>
        <w:jc w:val="right"/>
        <w:rPr>
          <w:bCs/>
          <w:sz w:val="22"/>
          <w:szCs w:val="22"/>
        </w:rPr>
      </w:pPr>
    </w:p>
    <w:p w14:paraId="54A65D69" w14:textId="77777777" w:rsidR="008A1D09" w:rsidRDefault="008A1D09" w:rsidP="00A77171">
      <w:pPr>
        <w:tabs>
          <w:tab w:val="left" w:pos="10440"/>
        </w:tabs>
        <w:ind w:right="49"/>
        <w:jc w:val="right"/>
        <w:rPr>
          <w:bCs/>
          <w:sz w:val="22"/>
          <w:szCs w:val="22"/>
        </w:rPr>
      </w:pPr>
    </w:p>
    <w:p w14:paraId="0D5A58B1" w14:textId="77777777" w:rsidR="008A1D09" w:rsidRDefault="008A1D09" w:rsidP="00A77171">
      <w:pPr>
        <w:tabs>
          <w:tab w:val="left" w:pos="10440"/>
        </w:tabs>
        <w:ind w:right="49"/>
        <w:jc w:val="right"/>
        <w:rPr>
          <w:bCs/>
          <w:sz w:val="22"/>
          <w:szCs w:val="22"/>
        </w:rPr>
      </w:pPr>
    </w:p>
    <w:p w14:paraId="5E094615" w14:textId="77777777" w:rsidR="008A1D09" w:rsidRDefault="008A1D09" w:rsidP="00A77171">
      <w:pPr>
        <w:tabs>
          <w:tab w:val="left" w:pos="10440"/>
        </w:tabs>
        <w:ind w:right="49"/>
        <w:jc w:val="right"/>
        <w:rPr>
          <w:bCs/>
          <w:sz w:val="22"/>
          <w:szCs w:val="22"/>
        </w:rPr>
      </w:pPr>
    </w:p>
    <w:p w14:paraId="24D26DEB" w14:textId="77777777" w:rsidR="008A1D09" w:rsidRDefault="008A1D09" w:rsidP="00A77171">
      <w:pPr>
        <w:tabs>
          <w:tab w:val="left" w:pos="10440"/>
        </w:tabs>
        <w:ind w:right="49"/>
        <w:jc w:val="right"/>
        <w:rPr>
          <w:bCs/>
          <w:sz w:val="22"/>
          <w:szCs w:val="22"/>
        </w:rPr>
      </w:pPr>
    </w:p>
    <w:p w14:paraId="37CFA57E" w14:textId="77777777" w:rsidR="008A1D09" w:rsidRDefault="008A1D09" w:rsidP="00A77171">
      <w:pPr>
        <w:tabs>
          <w:tab w:val="left" w:pos="10440"/>
        </w:tabs>
        <w:ind w:right="49"/>
        <w:jc w:val="right"/>
        <w:rPr>
          <w:bCs/>
          <w:sz w:val="22"/>
          <w:szCs w:val="22"/>
        </w:rPr>
      </w:pPr>
    </w:p>
    <w:p w14:paraId="340C9370" w14:textId="77777777" w:rsidR="008A1D09" w:rsidRDefault="008A1D09" w:rsidP="00A77171">
      <w:pPr>
        <w:tabs>
          <w:tab w:val="left" w:pos="10440"/>
        </w:tabs>
        <w:ind w:right="49"/>
        <w:jc w:val="right"/>
        <w:rPr>
          <w:bCs/>
          <w:sz w:val="22"/>
          <w:szCs w:val="22"/>
        </w:rPr>
      </w:pPr>
    </w:p>
    <w:p w14:paraId="6E7D7B47" w14:textId="77777777" w:rsidR="00BF30A2" w:rsidRPr="00BF30A2" w:rsidRDefault="00BF30A2" w:rsidP="00BF30A2">
      <w:pPr>
        <w:tabs>
          <w:tab w:val="left" w:pos="10440"/>
        </w:tabs>
        <w:ind w:right="49"/>
        <w:jc w:val="right"/>
        <w:rPr>
          <w:sz w:val="22"/>
          <w:szCs w:val="22"/>
        </w:rPr>
      </w:pPr>
      <w:r w:rsidRPr="00BF30A2">
        <w:rPr>
          <w:bCs/>
          <w:sz w:val="22"/>
          <w:szCs w:val="22"/>
        </w:rPr>
        <w:t xml:space="preserve">Додаток 3 </w:t>
      </w:r>
    </w:p>
    <w:p w14:paraId="5EEF382B" w14:textId="77777777" w:rsidR="00BF30A2" w:rsidRPr="00BF30A2" w:rsidRDefault="00BF30A2" w:rsidP="00BF30A2">
      <w:pPr>
        <w:tabs>
          <w:tab w:val="left" w:pos="10440"/>
        </w:tabs>
        <w:ind w:right="49"/>
        <w:jc w:val="right"/>
        <w:rPr>
          <w:color w:val="800000"/>
          <w:sz w:val="22"/>
          <w:szCs w:val="22"/>
        </w:rPr>
      </w:pPr>
      <w:r w:rsidRPr="00BF30A2">
        <w:rPr>
          <w:bCs/>
          <w:sz w:val="22"/>
          <w:szCs w:val="22"/>
        </w:rPr>
        <w:t xml:space="preserve">до Договору № _____ </w:t>
      </w:r>
    </w:p>
    <w:p w14:paraId="1A4AC0AF" w14:textId="77777777" w:rsidR="00BF30A2" w:rsidRPr="00BF30A2" w:rsidRDefault="00BF30A2" w:rsidP="00BF30A2">
      <w:pPr>
        <w:tabs>
          <w:tab w:val="left" w:pos="10440"/>
        </w:tabs>
        <w:ind w:right="49"/>
        <w:jc w:val="right"/>
        <w:rPr>
          <w:sz w:val="22"/>
          <w:szCs w:val="22"/>
        </w:rPr>
      </w:pPr>
      <w:r w:rsidRPr="00BF30A2">
        <w:rPr>
          <w:bCs/>
          <w:sz w:val="22"/>
          <w:szCs w:val="22"/>
        </w:rPr>
        <w:t>від "____" ___________ 2017 року</w:t>
      </w:r>
    </w:p>
    <w:p w14:paraId="40CEC51A" w14:textId="77777777" w:rsidR="00BF30A2" w:rsidRPr="00BF30A2" w:rsidRDefault="00BF30A2" w:rsidP="00BF30A2">
      <w:pPr>
        <w:tabs>
          <w:tab w:val="left" w:pos="10440"/>
        </w:tabs>
        <w:ind w:right="49"/>
        <w:rPr>
          <w:b/>
          <w:sz w:val="22"/>
          <w:szCs w:val="22"/>
        </w:rPr>
      </w:pPr>
    </w:p>
    <w:p w14:paraId="576C53E1" w14:textId="77777777" w:rsidR="00BF30A2" w:rsidRPr="00BF30A2" w:rsidRDefault="00BF30A2" w:rsidP="00BF30A2">
      <w:pPr>
        <w:tabs>
          <w:tab w:val="left" w:pos="10440"/>
        </w:tabs>
        <w:ind w:right="49"/>
        <w:rPr>
          <w:b/>
          <w:sz w:val="22"/>
          <w:szCs w:val="22"/>
        </w:rPr>
      </w:pPr>
    </w:p>
    <w:p w14:paraId="71DACBFB" w14:textId="77777777" w:rsidR="00BF30A2" w:rsidRPr="00BF30A2" w:rsidRDefault="00BF30A2" w:rsidP="00BF30A2">
      <w:pPr>
        <w:tabs>
          <w:tab w:val="left" w:pos="10440"/>
        </w:tabs>
        <w:ind w:right="49"/>
        <w:rPr>
          <w:b/>
          <w:sz w:val="22"/>
          <w:szCs w:val="22"/>
        </w:rPr>
      </w:pPr>
    </w:p>
    <w:p w14:paraId="71D055F0" w14:textId="77777777" w:rsidR="00BF30A2" w:rsidRPr="00BF30A2" w:rsidRDefault="00BF30A2" w:rsidP="00BF30A2">
      <w:pPr>
        <w:tabs>
          <w:tab w:val="left" w:pos="10440"/>
        </w:tabs>
        <w:ind w:right="49"/>
        <w:jc w:val="center"/>
        <w:rPr>
          <w:b/>
          <w:sz w:val="22"/>
          <w:szCs w:val="22"/>
        </w:rPr>
      </w:pPr>
      <w:r w:rsidRPr="00BF30A2">
        <w:rPr>
          <w:b/>
          <w:sz w:val="22"/>
          <w:szCs w:val="22"/>
        </w:rPr>
        <w:t>УМОВИ ГАРАНТІЙНОГО ОБСЛУГОВУВАННЯ ТОВАРУ</w:t>
      </w:r>
      <w:r w:rsidRPr="00BF30A2">
        <w:rPr>
          <w:b/>
          <w:sz w:val="22"/>
          <w:szCs w:val="22"/>
        </w:rPr>
        <w:br/>
      </w:r>
    </w:p>
    <w:p w14:paraId="607DDED5" w14:textId="77777777" w:rsidR="00BF30A2" w:rsidRPr="00BF30A2" w:rsidRDefault="00BF30A2" w:rsidP="00BF30A2">
      <w:pPr>
        <w:widowControl w:val="0"/>
        <w:numPr>
          <w:ilvl w:val="0"/>
          <w:numId w:val="11"/>
        </w:numPr>
        <w:tabs>
          <w:tab w:val="left" w:pos="238"/>
          <w:tab w:val="left" w:pos="567"/>
        </w:tabs>
        <w:autoSpaceDE w:val="0"/>
        <w:autoSpaceDN w:val="0"/>
        <w:adjustRightInd w:val="0"/>
        <w:ind w:left="28" w:firstLine="256"/>
        <w:jc w:val="both"/>
      </w:pPr>
      <w:r w:rsidRPr="00BF30A2">
        <w:t>Згідно Закону про захист прав споживачів Виконавець надає свої офіційні гарантійні зобов’язання щодо забезпечення якісного функціонування Товару на термін 12 (два) роки.</w:t>
      </w:r>
      <w:r w:rsidRPr="00BF30A2">
        <w:rPr>
          <w:rFonts w:ascii="Arial" w:hAnsi="Arial" w:cs="Arial"/>
          <w:color w:val="3D3C3B"/>
          <w:sz w:val="38"/>
          <w:szCs w:val="38"/>
          <w:lang w:eastAsia="uk-UA"/>
        </w:rPr>
        <w:t xml:space="preserve"> </w:t>
      </w:r>
      <w:r w:rsidRPr="00BF30A2">
        <w:t>Виконавець забезпечує належне (якісне) використання Товару, в тому числі комплектуючих виробів, протягом гарантійного терміну.</w:t>
      </w:r>
    </w:p>
    <w:p w14:paraId="57DA7AF4" w14:textId="77777777" w:rsidR="00BF30A2" w:rsidRPr="00BF30A2" w:rsidRDefault="00BF30A2" w:rsidP="00BF30A2">
      <w:pPr>
        <w:tabs>
          <w:tab w:val="left" w:pos="238"/>
        </w:tabs>
        <w:jc w:val="both"/>
      </w:pPr>
    </w:p>
    <w:p w14:paraId="73ABB9DB" w14:textId="77777777" w:rsidR="00BF30A2" w:rsidRPr="00BF30A2" w:rsidRDefault="00BF30A2" w:rsidP="00BF30A2">
      <w:pPr>
        <w:numPr>
          <w:ilvl w:val="0"/>
          <w:numId w:val="11"/>
        </w:numPr>
        <w:tabs>
          <w:tab w:val="num" w:pos="0"/>
        </w:tabs>
        <w:ind w:left="0" w:firstLine="284"/>
        <w:jc w:val="both"/>
        <w:rPr>
          <w:noProof/>
          <w:szCs w:val="20"/>
          <w:lang w:eastAsia="en-US"/>
        </w:rPr>
      </w:pPr>
      <w:r w:rsidRPr="00BF30A2">
        <w:rPr>
          <w:noProof/>
          <w:szCs w:val="20"/>
          <w:lang w:eastAsia="en-US"/>
        </w:rPr>
        <w:t>Гарантійні дії будуть проводитись за місцем встановлення Товару, або у разі виявлення недоліків, які неможливо усунути на місці, Виконавець забезпечує необхідне транспортування обладнання, що підлягає гарантійному ремонту, за власний рахунок.</w:t>
      </w:r>
    </w:p>
    <w:p w14:paraId="1E05F0E2" w14:textId="77777777" w:rsidR="00BF30A2" w:rsidRPr="00BF30A2" w:rsidRDefault="00BF30A2" w:rsidP="00BF30A2">
      <w:pPr>
        <w:ind w:left="708"/>
      </w:pPr>
    </w:p>
    <w:p w14:paraId="64F6DE59" w14:textId="77777777" w:rsidR="00BF30A2" w:rsidRPr="00BF30A2" w:rsidRDefault="00BF30A2" w:rsidP="00BF30A2">
      <w:pPr>
        <w:numPr>
          <w:ilvl w:val="0"/>
          <w:numId w:val="11"/>
        </w:numPr>
        <w:tabs>
          <w:tab w:val="num" w:pos="0"/>
        </w:tabs>
        <w:ind w:left="0" w:firstLine="284"/>
        <w:jc w:val="both"/>
        <w:rPr>
          <w:noProof/>
          <w:szCs w:val="20"/>
          <w:lang w:val="en-US" w:eastAsia="en-US"/>
        </w:rPr>
      </w:pPr>
      <w:r w:rsidRPr="00BF30A2">
        <w:rPr>
          <w:noProof/>
          <w:szCs w:val="20"/>
          <w:lang w:eastAsia="en-US"/>
        </w:rPr>
        <w:t>Відповідно до</w:t>
      </w:r>
      <w:r w:rsidRPr="00BF30A2">
        <w:rPr>
          <w:noProof/>
          <w:szCs w:val="20"/>
          <w:lang w:val="en-US" w:eastAsia="en-US"/>
        </w:rPr>
        <w:t> </w:t>
      </w:r>
      <w:r w:rsidRPr="00BF30A2">
        <w:rPr>
          <w:noProof/>
          <w:szCs w:val="20"/>
          <w:lang w:eastAsia="en-US"/>
        </w:rPr>
        <w:t>ст.</w:t>
      </w:r>
      <w:r w:rsidRPr="00BF30A2">
        <w:rPr>
          <w:noProof/>
          <w:szCs w:val="20"/>
          <w:lang w:val="en-US" w:eastAsia="en-US"/>
        </w:rPr>
        <w:t> </w:t>
      </w:r>
      <w:r w:rsidRPr="00BF30A2">
        <w:rPr>
          <w:noProof/>
          <w:szCs w:val="20"/>
          <w:lang w:eastAsia="en-US"/>
        </w:rPr>
        <w:t>678 Цивільного кодексу</w:t>
      </w:r>
      <w:r w:rsidRPr="00BF30A2">
        <w:rPr>
          <w:noProof/>
          <w:szCs w:val="20"/>
          <w:lang w:val="en-US" w:eastAsia="en-US"/>
        </w:rPr>
        <w:t> </w:t>
      </w:r>
      <w:r w:rsidRPr="00BF30A2">
        <w:rPr>
          <w:noProof/>
          <w:szCs w:val="20"/>
          <w:lang w:eastAsia="en-US"/>
        </w:rPr>
        <w:t>в</w:t>
      </w:r>
      <w:r w:rsidRPr="00BF30A2">
        <w:rPr>
          <w:noProof/>
          <w:szCs w:val="20"/>
          <w:lang w:val="en-US" w:eastAsia="en-US"/>
        </w:rPr>
        <w:t> </w:t>
      </w:r>
      <w:r w:rsidRPr="00BF30A2">
        <w:rPr>
          <w:noProof/>
          <w:szCs w:val="20"/>
          <w:lang w:eastAsia="en-US"/>
        </w:rPr>
        <w:t>разі передачі Замовникові Товару неналежної якості він має право вимагати від продавця або пропорційного зменшення ціни, або безоплатного усунення недоліків Товару в</w:t>
      </w:r>
      <w:r w:rsidRPr="00BF30A2">
        <w:rPr>
          <w:noProof/>
          <w:szCs w:val="20"/>
          <w:lang w:val="en-US" w:eastAsia="en-US"/>
        </w:rPr>
        <w:t> </w:t>
      </w:r>
      <w:r w:rsidRPr="00BF30A2">
        <w:rPr>
          <w:noProof/>
          <w:szCs w:val="20"/>
          <w:lang w:eastAsia="en-US"/>
        </w:rPr>
        <w:t>розумний строк, або відшкодування витрат на</w:t>
      </w:r>
      <w:r w:rsidRPr="00BF30A2">
        <w:rPr>
          <w:noProof/>
          <w:szCs w:val="20"/>
          <w:lang w:val="en-US" w:eastAsia="en-US"/>
        </w:rPr>
        <w:t> </w:t>
      </w:r>
      <w:r w:rsidRPr="00BF30A2">
        <w:rPr>
          <w:noProof/>
          <w:szCs w:val="20"/>
          <w:lang w:eastAsia="en-US"/>
        </w:rPr>
        <w:t>усунення недоліків Товару.</w:t>
      </w:r>
      <w:r w:rsidRPr="00BF30A2">
        <w:rPr>
          <w:noProof/>
          <w:szCs w:val="20"/>
          <w:lang w:val="en-US" w:eastAsia="en-US"/>
        </w:rPr>
        <w:t> В разі істотного порушення вимог щодо якості товару (виявлення недоліків, які неможливо усунути або усунення яких пов'язано з непропорційними витратами чи затратами часу, недоліків, які виявлено неодноразово чи з'явилися знову після їх усунення) </w:t>
      </w:r>
      <w:r w:rsidRPr="00BF30A2">
        <w:rPr>
          <w:noProof/>
          <w:szCs w:val="20"/>
          <w:lang w:eastAsia="en-US"/>
        </w:rPr>
        <w:t>Замовник</w:t>
      </w:r>
      <w:r w:rsidRPr="00BF30A2">
        <w:rPr>
          <w:noProof/>
          <w:szCs w:val="20"/>
          <w:lang w:val="en-US" w:eastAsia="en-US"/>
        </w:rPr>
        <w:t xml:space="preserve"> має право за своїм вибором або відмовитися від </w:t>
      </w:r>
      <w:r w:rsidRPr="00BF30A2">
        <w:rPr>
          <w:noProof/>
          <w:szCs w:val="20"/>
          <w:lang w:eastAsia="en-US"/>
        </w:rPr>
        <w:t>Д</w:t>
      </w:r>
      <w:r w:rsidRPr="00BF30A2">
        <w:rPr>
          <w:noProof/>
          <w:szCs w:val="20"/>
          <w:lang w:val="en-US" w:eastAsia="en-US"/>
        </w:rPr>
        <w:t xml:space="preserve">оговору і вимагати повернення сплаченої за товар суми, або вимагати заміни </w:t>
      </w:r>
      <w:r w:rsidRPr="00BF30A2">
        <w:rPr>
          <w:noProof/>
          <w:szCs w:val="20"/>
          <w:lang w:eastAsia="en-US"/>
        </w:rPr>
        <w:t>Т</w:t>
      </w:r>
      <w:r w:rsidRPr="00BF30A2">
        <w:rPr>
          <w:noProof/>
          <w:szCs w:val="20"/>
          <w:lang w:val="en-US" w:eastAsia="en-US"/>
        </w:rPr>
        <w:t>овару.</w:t>
      </w:r>
    </w:p>
    <w:p w14:paraId="6DBCEAC6" w14:textId="77777777" w:rsidR="00BF30A2" w:rsidRPr="00BF30A2" w:rsidRDefault="00BF30A2" w:rsidP="00BF30A2">
      <w:pPr>
        <w:ind w:left="708"/>
      </w:pPr>
    </w:p>
    <w:p w14:paraId="0387A418" w14:textId="77777777" w:rsidR="00BF30A2" w:rsidRPr="00BF30A2" w:rsidRDefault="00BF30A2" w:rsidP="00BF30A2">
      <w:pPr>
        <w:numPr>
          <w:ilvl w:val="0"/>
          <w:numId w:val="11"/>
        </w:numPr>
        <w:ind w:left="0" w:firstLine="360"/>
        <w:jc w:val="both"/>
        <w:rPr>
          <w:noProof/>
          <w:szCs w:val="20"/>
          <w:lang w:eastAsia="en-US"/>
        </w:rPr>
      </w:pPr>
      <w:r w:rsidRPr="00BF30A2">
        <w:rPr>
          <w:noProof/>
          <w:szCs w:val="20"/>
          <w:lang w:eastAsia="en-US"/>
        </w:rPr>
        <w:t>Відповідно до статтях 676 і 680 Цивільного кодексу Початком гарантійного строку слід вважати момент передачі Товару Замовникові за Актом приймання-передачі Товару.</w:t>
      </w:r>
    </w:p>
    <w:p w14:paraId="05AEF16F" w14:textId="77777777" w:rsidR="00BF30A2" w:rsidRPr="00BF30A2" w:rsidRDefault="00BF30A2" w:rsidP="00BF30A2">
      <w:pPr>
        <w:ind w:left="708"/>
      </w:pPr>
    </w:p>
    <w:p w14:paraId="2370D218" w14:textId="77777777" w:rsidR="00BF30A2" w:rsidRPr="00BF30A2" w:rsidRDefault="00BF30A2" w:rsidP="00BF30A2">
      <w:pPr>
        <w:numPr>
          <w:ilvl w:val="0"/>
          <w:numId w:val="11"/>
        </w:numPr>
        <w:tabs>
          <w:tab w:val="num" w:pos="0"/>
        </w:tabs>
        <w:ind w:left="0" w:firstLine="284"/>
        <w:jc w:val="both"/>
        <w:rPr>
          <w:noProof/>
          <w:szCs w:val="20"/>
          <w:lang w:eastAsia="en-US"/>
        </w:rPr>
      </w:pPr>
      <w:r w:rsidRPr="00BF30A2">
        <w:rPr>
          <w:noProof/>
          <w:szCs w:val="20"/>
          <w:lang w:eastAsia="en-US"/>
        </w:rPr>
        <w:t>Відповідно до п. 11 ст. 8 Закону про захист прав споживачів вимоги споживача розглядаються після пред'явлення ним розрахункового документа, технічного паспорта чи іншого аналогічного документа з позначкою про наявність гарантійних зобов'язань і дату продажу.</w:t>
      </w:r>
    </w:p>
    <w:p w14:paraId="3A38A0FC" w14:textId="77777777" w:rsidR="00BF30A2" w:rsidRPr="00BF30A2" w:rsidRDefault="00BF30A2" w:rsidP="00BF30A2">
      <w:pPr>
        <w:ind w:left="708"/>
        <w:rPr>
          <w:noProof/>
          <w:szCs w:val="20"/>
          <w:lang w:eastAsia="en-US"/>
        </w:rPr>
      </w:pPr>
    </w:p>
    <w:p w14:paraId="2984BB37" w14:textId="77777777" w:rsidR="00BF30A2" w:rsidRPr="00BF30A2" w:rsidRDefault="00BF30A2" w:rsidP="00BF30A2">
      <w:pPr>
        <w:numPr>
          <w:ilvl w:val="0"/>
          <w:numId w:val="11"/>
        </w:numPr>
        <w:jc w:val="both"/>
        <w:rPr>
          <w:noProof/>
          <w:szCs w:val="20"/>
          <w:lang w:eastAsia="en-US"/>
        </w:rPr>
      </w:pPr>
      <w:r w:rsidRPr="00BF30A2">
        <w:rPr>
          <w:bCs/>
          <w:noProof/>
          <w:szCs w:val="20"/>
          <w:lang w:eastAsia="en-US"/>
        </w:rPr>
        <w:t>Гарантійні зобов'язання не поширюються на наступні несправності</w:t>
      </w:r>
      <w:r w:rsidRPr="00BF30A2">
        <w:rPr>
          <w:b/>
          <w:bCs/>
          <w:noProof/>
          <w:szCs w:val="20"/>
          <w:lang w:eastAsia="en-US"/>
        </w:rPr>
        <w:t>:</w:t>
      </w:r>
    </w:p>
    <w:p w14:paraId="640EF463" w14:textId="77777777" w:rsidR="00BF30A2" w:rsidRPr="00BF30A2" w:rsidRDefault="00BF30A2" w:rsidP="00BF30A2">
      <w:pPr>
        <w:ind w:left="284"/>
        <w:jc w:val="both"/>
        <w:rPr>
          <w:noProof/>
          <w:szCs w:val="20"/>
          <w:lang w:eastAsia="en-US"/>
        </w:rPr>
      </w:pPr>
    </w:p>
    <w:p w14:paraId="2CC257C7" w14:textId="77777777" w:rsidR="00BF30A2" w:rsidRPr="00BF30A2" w:rsidRDefault="00BF30A2" w:rsidP="00BF30A2">
      <w:pPr>
        <w:numPr>
          <w:ilvl w:val="0"/>
          <w:numId w:val="44"/>
        </w:numPr>
        <w:jc w:val="both"/>
        <w:rPr>
          <w:noProof/>
          <w:szCs w:val="20"/>
          <w:lang w:eastAsia="en-US"/>
        </w:rPr>
      </w:pPr>
      <w:r w:rsidRPr="00BF30A2">
        <w:rPr>
          <w:noProof/>
          <w:szCs w:val="20"/>
          <w:lang w:eastAsia="en-US"/>
        </w:rPr>
        <w:t>природний знос або вичерпання ресурсу;</w:t>
      </w:r>
    </w:p>
    <w:p w14:paraId="36AE30A8" w14:textId="77777777" w:rsidR="00BF30A2" w:rsidRPr="00BF30A2" w:rsidRDefault="00BF30A2" w:rsidP="00BF30A2">
      <w:pPr>
        <w:numPr>
          <w:ilvl w:val="0"/>
          <w:numId w:val="44"/>
        </w:numPr>
        <w:jc w:val="both"/>
        <w:rPr>
          <w:noProof/>
          <w:szCs w:val="20"/>
          <w:lang w:eastAsia="en-US"/>
        </w:rPr>
      </w:pPr>
      <w:r w:rsidRPr="00BF30A2">
        <w:rPr>
          <w:noProof/>
          <w:szCs w:val="20"/>
          <w:lang w:eastAsia="en-US"/>
        </w:rPr>
        <w:t>випадкові пошкодження, завдані Замовником, третіми особами (користувачами) чи ушкодження, що виникли внаслідок недбалого ставлення або використання (вплив рідини, запиленості, потрапляння всередину товару сторонніх предметів і т. п.)</w:t>
      </w:r>
    </w:p>
    <w:p w14:paraId="538D5BD2" w14:textId="77777777" w:rsidR="00BF30A2" w:rsidRPr="00BF30A2" w:rsidRDefault="00BF30A2" w:rsidP="00BF30A2">
      <w:pPr>
        <w:numPr>
          <w:ilvl w:val="0"/>
          <w:numId w:val="44"/>
        </w:numPr>
        <w:jc w:val="both"/>
        <w:rPr>
          <w:noProof/>
          <w:szCs w:val="20"/>
          <w:lang w:eastAsia="en-US"/>
        </w:rPr>
      </w:pPr>
      <w:r w:rsidRPr="00BF30A2">
        <w:rPr>
          <w:noProof/>
          <w:szCs w:val="20"/>
          <w:lang w:eastAsia="en-US"/>
        </w:rPr>
        <w:t>пошкодження в результаті стихійних лих (природних явищ);</w:t>
      </w:r>
    </w:p>
    <w:p w14:paraId="7108695E" w14:textId="77777777" w:rsidR="00BF30A2" w:rsidRPr="00BF30A2" w:rsidRDefault="00BF30A2" w:rsidP="00BF30A2">
      <w:pPr>
        <w:numPr>
          <w:ilvl w:val="0"/>
          <w:numId w:val="44"/>
        </w:numPr>
        <w:jc w:val="both"/>
        <w:rPr>
          <w:noProof/>
          <w:szCs w:val="20"/>
          <w:lang w:eastAsia="en-US"/>
        </w:rPr>
      </w:pPr>
      <w:r w:rsidRPr="00BF30A2">
        <w:rPr>
          <w:noProof/>
          <w:szCs w:val="20"/>
          <w:lang w:eastAsia="en-US"/>
        </w:rPr>
        <w:t>пошкодження викликані аварійним підвищенням або пониженням напруги в електромережі або неправильним підключенням до електромережі, пошкодження, викликані дефектами системи, в якій використовувався даний товар, або виникли в результаті з'єднання і підключення товару до інших виробів;</w:t>
      </w:r>
    </w:p>
    <w:p w14:paraId="6ABF326F" w14:textId="77777777" w:rsidR="00BF30A2" w:rsidRPr="00BF30A2" w:rsidRDefault="00BF30A2" w:rsidP="00BF30A2">
      <w:pPr>
        <w:numPr>
          <w:ilvl w:val="0"/>
          <w:numId w:val="44"/>
        </w:numPr>
        <w:jc w:val="both"/>
        <w:rPr>
          <w:noProof/>
          <w:szCs w:val="20"/>
          <w:lang w:eastAsia="en-US"/>
        </w:rPr>
      </w:pPr>
      <w:r w:rsidRPr="00BF30A2">
        <w:rPr>
          <w:noProof/>
          <w:szCs w:val="20"/>
          <w:lang w:eastAsia="en-US"/>
        </w:rPr>
        <w:t>пошкодження, викликані використанням товару не за призначенням або з порушенням правил експлуатації;</w:t>
      </w:r>
    </w:p>
    <w:p w14:paraId="43FEACC2" w14:textId="77777777" w:rsidR="00BF30A2" w:rsidRPr="00BF30A2" w:rsidRDefault="00BF30A2" w:rsidP="00BF30A2">
      <w:pPr>
        <w:ind w:left="644"/>
        <w:jc w:val="both"/>
        <w:rPr>
          <w:noProof/>
          <w:szCs w:val="20"/>
          <w:lang w:eastAsia="en-US"/>
        </w:rPr>
      </w:pPr>
    </w:p>
    <w:p w14:paraId="4FD5A1A7" w14:textId="36A93BEC" w:rsidR="00BF30A2" w:rsidRDefault="00BF30A2" w:rsidP="00BF30A2">
      <w:pPr>
        <w:ind w:left="284"/>
        <w:jc w:val="both"/>
        <w:rPr>
          <w:rFonts w:ascii="Arial" w:hAnsi="Arial" w:cs="Arial"/>
        </w:rPr>
      </w:pPr>
      <w:r w:rsidRPr="00BF30A2">
        <w:rPr>
          <w:noProof/>
          <w:szCs w:val="20"/>
          <w:lang w:val="ru-RU"/>
        </w:rPr>
        <w:drawing>
          <wp:anchor distT="0" distB="0" distL="114300" distR="114300" simplePos="0" relativeHeight="251658240" behindDoc="0" locked="0" layoutInCell="1" allowOverlap="1" wp14:anchorId="1583967E" wp14:editId="18BFEF99">
            <wp:simplePos x="0" y="0"/>
            <wp:positionH relativeFrom="column">
              <wp:align>left</wp:align>
            </wp:positionH>
            <wp:positionV relativeFrom="paragraph">
              <wp:align>top</wp:align>
            </wp:positionV>
            <wp:extent cx="9525" cy="9525"/>
            <wp:effectExtent l="0" t="0" r="0" b="0"/>
            <wp:wrapSquare wrapText="bothSides"/>
            <wp:docPr id="2"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p w14:paraId="156CA66D" w14:textId="77777777" w:rsidR="00BF30A2" w:rsidRDefault="00BF30A2" w:rsidP="00BF30A2">
      <w:pPr>
        <w:ind w:left="284"/>
        <w:jc w:val="both"/>
        <w:rPr>
          <w:rFonts w:ascii="Arial" w:hAnsi="Arial" w:cs="Arial"/>
        </w:rPr>
      </w:pPr>
    </w:p>
    <w:p w14:paraId="04396756" w14:textId="77777777" w:rsidR="00BF30A2" w:rsidRDefault="00BF30A2" w:rsidP="00BF30A2">
      <w:pPr>
        <w:ind w:left="284"/>
        <w:jc w:val="both"/>
        <w:rPr>
          <w:rFonts w:ascii="Arial" w:hAnsi="Arial" w:cs="Arial"/>
        </w:rPr>
      </w:pPr>
    </w:p>
    <w:p w14:paraId="293E0983" w14:textId="77777777" w:rsidR="00BF30A2" w:rsidRDefault="00BF30A2" w:rsidP="00BF30A2">
      <w:pPr>
        <w:ind w:left="284"/>
        <w:jc w:val="both"/>
        <w:rPr>
          <w:rFonts w:ascii="Arial" w:hAnsi="Arial" w:cs="Arial"/>
        </w:rPr>
      </w:pPr>
    </w:p>
    <w:p w14:paraId="4BFFB411" w14:textId="77777777" w:rsidR="00BF30A2" w:rsidRDefault="00BF30A2" w:rsidP="00BF30A2">
      <w:pPr>
        <w:ind w:left="284"/>
        <w:jc w:val="both"/>
        <w:rPr>
          <w:rFonts w:ascii="Arial" w:hAnsi="Arial" w:cs="Arial"/>
        </w:rPr>
      </w:pPr>
    </w:p>
    <w:p w14:paraId="2BABC2F9" w14:textId="77777777" w:rsidR="00BF30A2" w:rsidRPr="00BF30A2" w:rsidRDefault="00BF30A2" w:rsidP="00BF30A2">
      <w:pPr>
        <w:ind w:left="284"/>
        <w:jc w:val="both"/>
        <w:rPr>
          <w:rFonts w:ascii="Arial" w:hAnsi="Arial" w:cs="Arial"/>
        </w:rPr>
      </w:pPr>
    </w:p>
    <w:tbl>
      <w:tblPr>
        <w:tblW w:w="9871" w:type="dxa"/>
        <w:tblLook w:val="0000" w:firstRow="0" w:lastRow="0" w:firstColumn="0" w:lastColumn="0" w:noHBand="0" w:noVBand="0"/>
      </w:tblPr>
      <w:tblGrid>
        <w:gridCol w:w="4928"/>
        <w:gridCol w:w="4943"/>
      </w:tblGrid>
      <w:tr w:rsidR="00BF30A2" w:rsidRPr="00BF30A2" w14:paraId="00994958" w14:textId="77777777" w:rsidTr="005E4200">
        <w:tc>
          <w:tcPr>
            <w:tcW w:w="4928" w:type="dxa"/>
          </w:tcPr>
          <w:p w14:paraId="51A76FF0" w14:textId="77777777" w:rsidR="00BF30A2" w:rsidRPr="00BF30A2" w:rsidRDefault="00BF30A2" w:rsidP="00BF30A2">
            <w:pPr>
              <w:jc w:val="center"/>
              <w:rPr>
                <w:b/>
                <w:bCs/>
              </w:rPr>
            </w:pPr>
            <w:r w:rsidRPr="00BF30A2">
              <w:rPr>
                <w:b/>
                <w:bCs/>
              </w:rPr>
              <w:lastRenderedPageBreak/>
              <w:t>Замовник:</w:t>
            </w:r>
          </w:p>
          <w:p w14:paraId="1F7E3616" w14:textId="77777777" w:rsidR="00BF30A2" w:rsidRPr="00BF30A2" w:rsidRDefault="00BF30A2" w:rsidP="00BF30A2">
            <w:pPr>
              <w:ind w:right="280"/>
              <w:jc w:val="center"/>
              <w:rPr>
                <w:b/>
              </w:rPr>
            </w:pPr>
            <w:r w:rsidRPr="00BF30A2">
              <w:rPr>
                <w:b/>
              </w:rPr>
              <w:t>Департамент освіти і науки, молоді та спорту виконавчого органу Київської міської ради (Київської міської державної адміністрації)</w:t>
            </w:r>
          </w:p>
          <w:p w14:paraId="47EDB30C" w14:textId="77777777" w:rsidR="00BF30A2" w:rsidRPr="00BF30A2" w:rsidRDefault="00BF30A2" w:rsidP="00BF30A2">
            <w:pPr>
              <w:jc w:val="center"/>
              <w:rPr>
                <w:b/>
                <w:bCs/>
              </w:rPr>
            </w:pPr>
          </w:p>
        </w:tc>
        <w:tc>
          <w:tcPr>
            <w:tcW w:w="4943" w:type="dxa"/>
          </w:tcPr>
          <w:p w14:paraId="04FAB106" w14:textId="77777777" w:rsidR="00BF30A2" w:rsidRPr="00BF30A2" w:rsidRDefault="00BF30A2" w:rsidP="00BF30A2">
            <w:pPr>
              <w:jc w:val="center"/>
              <w:rPr>
                <w:b/>
                <w:bCs/>
              </w:rPr>
            </w:pPr>
            <w:r w:rsidRPr="00BF30A2">
              <w:rPr>
                <w:b/>
                <w:bCs/>
              </w:rPr>
              <w:t>Виконавець:</w:t>
            </w:r>
          </w:p>
          <w:p w14:paraId="2065E89B" w14:textId="77777777" w:rsidR="00BF30A2" w:rsidRPr="00BF30A2" w:rsidRDefault="00BF30A2" w:rsidP="00BF30A2">
            <w:pPr>
              <w:jc w:val="center"/>
            </w:pPr>
          </w:p>
        </w:tc>
      </w:tr>
      <w:tr w:rsidR="00BF30A2" w:rsidRPr="00BF30A2" w14:paraId="4F494CA7" w14:textId="77777777" w:rsidTr="005E4200">
        <w:tc>
          <w:tcPr>
            <w:tcW w:w="4928" w:type="dxa"/>
          </w:tcPr>
          <w:p w14:paraId="139F6FF1" w14:textId="77777777" w:rsidR="00BF30A2" w:rsidRPr="00BF30A2" w:rsidRDefault="00BF30A2" w:rsidP="00BF30A2">
            <w:pPr>
              <w:shd w:val="clear" w:color="auto" w:fill="FFFFFF"/>
              <w:jc w:val="both"/>
            </w:pPr>
            <w:r w:rsidRPr="00BF30A2">
              <w:t>Перший заступник</w:t>
            </w:r>
          </w:p>
          <w:p w14:paraId="66962227" w14:textId="77777777" w:rsidR="00BF30A2" w:rsidRPr="00BF30A2" w:rsidRDefault="00BF30A2" w:rsidP="00BF30A2">
            <w:pPr>
              <w:shd w:val="clear" w:color="auto" w:fill="FFFFFF"/>
              <w:jc w:val="both"/>
            </w:pPr>
            <w:r w:rsidRPr="00BF30A2">
              <w:t>директора Департаменту</w:t>
            </w:r>
          </w:p>
          <w:p w14:paraId="28A920F4" w14:textId="77777777" w:rsidR="00BF30A2" w:rsidRPr="00BF30A2" w:rsidRDefault="00BF30A2" w:rsidP="00BF30A2"/>
          <w:p w14:paraId="7B61E649" w14:textId="77777777" w:rsidR="00BF30A2" w:rsidRPr="00BF30A2" w:rsidRDefault="00BF30A2" w:rsidP="00BF30A2">
            <w:pPr>
              <w:rPr>
                <w:bCs/>
              </w:rPr>
            </w:pPr>
          </w:p>
          <w:p w14:paraId="75CC80D1" w14:textId="77777777" w:rsidR="00BF30A2" w:rsidRPr="00BF30A2" w:rsidRDefault="00BF30A2" w:rsidP="00BF30A2">
            <w:pPr>
              <w:rPr>
                <w:bCs/>
              </w:rPr>
            </w:pPr>
            <w:r w:rsidRPr="00BF30A2">
              <w:rPr>
                <w:bCs/>
              </w:rPr>
              <w:t xml:space="preserve">________________________ </w:t>
            </w:r>
            <w:r w:rsidRPr="00BF30A2">
              <w:rPr>
                <w:color w:val="000000"/>
              </w:rPr>
              <w:t>В.Ю. Челомбітько</w:t>
            </w:r>
          </w:p>
          <w:p w14:paraId="4176CD55" w14:textId="77777777" w:rsidR="00BF30A2" w:rsidRPr="00BF30A2" w:rsidRDefault="00BF30A2" w:rsidP="00BF30A2">
            <w:r w:rsidRPr="00BF30A2">
              <w:rPr>
                <w:bCs/>
              </w:rPr>
              <w:t>М.П.</w:t>
            </w:r>
          </w:p>
        </w:tc>
        <w:tc>
          <w:tcPr>
            <w:tcW w:w="4943" w:type="dxa"/>
          </w:tcPr>
          <w:p w14:paraId="05B01604" w14:textId="77777777" w:rsidR="00BF30A2" w:rsidRPr="00BF30A2" w:rsidRDefault="00BF30A2" w:rsidP="00BF30A2">
            <w:r w:rsidRPr="00BF30A2">
              <w:rPr>
                <w:bCs/>
              </w:rPr>
              <w:t xml:space="preserve"> </w:t>
            </w:r>
          </w:p>
        </w:tc>
      </w:tr>
    </w:tbl>
    <w:p w14:paraId="4A0E7B28" w14:textId="77777777" w:rsidR="00BF30A2" w:rsidRPr="00BF30A2" w:rsidRDefault="00BF30A2" w:rsidP="00BF30A2">
      <w:pPr>
        <w:rPr>
          <w:rFonts w:ascii="Arial" w:hAnsi="Arial" w:cs="Arial"/>
          <w:lang w:val="ru-RU"/>
        </w:rPr>
      </w:pPr>
    </w:p>
    <w:p w14:paraId="6D8F75E6" w14:textId="77777777" w:rsidR="008C6063" w:rsidRPr="008C6063" w:rsidRDefault="008C6063" w:rsidP="008C6063">
      <w:pPr>
        <w:rPr>
          <w:rFonts w:ascii="Arial" w:hAnsi="Arial" w:cs="Arial"/>
          <w:lang w:val="ru-RU"/>
        </w:rPr>
      </w:pPr>
    </w:p>
    <w:p w14:paraId="33AAE8CC" w14:textId="77777777" w:rsidR="008C6063" w:rsidRDefault="008C6063" w:rsidP="008C6063">
      <w:pPr>
        <w:rPr>
          <w:b/>
          <w:bCs/>
          <w:lang w:val="en-US"/>
        </w:rPr>
      </w:pPr>
      <w:r w:rsidRPr="008C6063">
        <w:rPr>
          <w:b/>
          <w:bCs/>
        </w:rPr>
        <w:br w:type="page"/>
      </w:r>
    </w:p>
    <w:p w14:paraId="2F515E54" w14:textId="77777777" w:rsidR="00002479" w:rsidRPr="00002479" w:rsidRDefault="00002479" w:rsidP="008C6063">
      <w:pPr>
        <w:rPr>
          <w:rFonts w:ascii="Arial" w:hAnsi="Arial" w:cs="Arial"/>
          <w:lang w:val="en-US"/>
        </w:rPr>
      </w:pPr>
    </w:p>
    <w:p w14:paraId="1B49B9D2" w14:textId="77777777" w:rsidR="004F388B" w:rsidRPr="00B27AAF" w:rsidRDefault="004F388B" w:rsidP="004F388B">
      <w:pPr>
        <w:tabs>
          <w:tab w:val="left" w:pos="10440"/>
        </w:tabs>
        <w:ind w:right="49"/>
        <w:jc w:val="right"/>
        <w:rPr>
          <w:sz w:val="22"/>
          <w:szCs w:val="22"/>
        </w:rPr>
      </w:pPr>
      <w:r w:rsidRPr="00B27AAF">
        <w:rPr>
          <w:bCs/>
          <w:sz w:val="22"/>
          <w:szCs w:val="22"/>
        </w:rPr>
        <w:t xml:space="preserve">Додаток 4 </w:t>
      </w:r>
    </w:p>
    <w:p w14:paraId="766A6B67" w14:textId="38A27887" w:rsidR="004F388B" w:rsidRDefault="004F388B" w:rsidP="004F388B">
      <w:pPr>
        <w:tabs>
          <w:tab w:val="left" w:pos="10440"/>
        </w:tabs>
        <w:ind w:right="49"/>
        <w:jc w:val="right"/>
        <w:rPr>
          <w:bCs/>
          <w:sz w:val="22"/>
          <w:szCs w:val="22"/>
        </w:rPr>
      </w:pPr>
      <w:r w:rsidRPr="00A91C40">
        <w:rPr>
          <w:bCs/>
          <w:sz w:val="22"/>
          <w:szCs w:val="22"/>
        </w:rPr>
        <w:t xml:space="preserve">до Договору </w:t>
      </w:r>
      <w:r w:rsidRPr="000976E8">
        <w:rPr>
          <w:bCs/>
          <w:sz w:val="22"/>
          <w:szCs w:val="22"/>
        </w:rPr>
        <w:t xml:space="preserve"> №_____</w:t>
      </w:r>
    </w:p>
    <w:p w14:paraId="4BF6ACF5" w14:textId="65784BC8" w:rsidR="001D6B20" w:rsidRPr="00A91C40" w:rsidRDefault="001D6B20" w:rsidP="004F388B">
      <w:pPr>
        <w:tabs>
          <w:tab w:val="left" w:pos="10440"/>
        </w:tabs>
        <w:ind w:right="49"/>
        <w:jc w:val="right"/>
        <w:rPr>
          <w:b/>
          <w:sz w:val="22"/>
          <w:szCs w:val="22"/>
        </w:rPr>
      </w:pPr>
      <w:r w:rsidRPr="00D0735B">
        <w:rPr>
          <w:bCs/>
        </w:rPr>
        <w:t xml:space="preserve">від "____" ___________ </w:t>
      </w:r>
      <w:r w:rsidRPr="00106CC1">
        <w:rPr>
          <w:bCs/>
        </w:rPr>
        <w:t>201</w:t>
      </w:r>
      <w:r w:rsidR="002A1A2B">
        <w:rPr>
          <w:bCs/>
        </w:rPr>
        <w:t>8</w:t>
      </w:r>
      <w:r w:rsidRPr="00D0735B">
        <w:rPr>
          <w:bCs/>
        </w:rPr>
        <w:t xml:space="preserve"> року</w:t>
      </w:r>
    </w:p>
    <w:p w14:paraId="6BA73E82" w14:textId="77777777" w:rsidR="004F388B" w:rsidRDefault="004F388B" w:rsidP="004F388B">
      <w:pPr>
        <w:tabs>
          <w:tab w:val="left" w:pos="10440"/>
        </w:tabs>
        <w:ind w:right="49"/>
        <w:jc w:val="center"/>
        <w:rPr>
          <w:b/>
          <w:sz w:val="22"/>
          <w:szCs w:val="22"/>
        </w:rPr>
      </w:pPr>
    </w:p>
    <w:p w14:paraId="0A15F73E" w14:textId="03EF2739" w:rsidR="004F388B" w:rsidRDefault="004F388B" w:rsidP="004F388B">
      <w:pPr>
        <w:tabs>
          <w:tab w:val="left" w:pos="10440"/>
        </w:tabs>
        <w:ind w:right="49"/>
        <w:jc w:val="center"/>
        <w:rPr>
          <w:b/>
          <w:sz w:val="22"/>
          <w:szCs w:val="22"/>
        </w:rPr>
      </w:pPr>
      <w:r w:rsidRPr="00A91C40">
        <w:rPr>
          <w:b/>
          <w:sz w:val="22"/>
          <w:szCs w:val="22"/>
        </w:rPr>
        <w:t>МІСЦЕ ПОСТАВКИ ТОВАРУ</w:t>
      </w:r>
    </w:p>
    <w:p w14:paraId="07BABC4D" w14:textId="038E70A4" w:rsidR="004F388B" w:rsidRDefault="004F388B" w:rsidP="004F388B">
      <w:pPr>
        <w:tabs>
          <w:tab w:val="left" w:pos="10440"/>
        </w:tabs>
        <w:ind w:right="49"/>
        <w:jc w:val="center"/>
        <w:rPr>
          <w:b/>
          <w:sz w:val="22"/>
          <w:szCs w:val="22"/>
        </w:rPr>
      </w:pPr>
    </w:p>
    <w:tbl>
      <w:tblPr>
        <w:tblStyle w:val="1f9"/>
        <w:tblW w:w="10031" w:type="dxa"/>
        <w:tblLayout w:type="fixed"/>
        <w:tblLook w:val="04A0" w:firstRow="1" w:lastRow="0" w:firstColumn="1" w:lastColumn="0" w:noHBand="0" w:noVBand="1"/>
      </w:tblPr>
      <w:tblGrid>
        <w:gridCol w:w="567"/>
        <w:gridCol w:w="5070"/>
        <w:gridCol w:w="4394"/>
      </w:tblGrid>
      <w:tr w:rsidR="002C1536" w:rsidRPr="0063162A" w14:paraId="0DF14138" w14:textId="77777777" w:rsidTr="00DF49F4">
        <w:trPr>
          <w:trHeight w:val="486"/>
        </w:trPr>
        <w:tc>
          <w:tcPr>
            <w:tcW w:w="567" w:type="dxa"/>
            <w:tcBorders>
              <w:bottom w:val="single" w:sz="4" w:space="0" w:color="auto"/>
            </w:tcBorders>
          </w:tcPr>
          <w:p w14:paraId="3C3AE0DB" w14:textId="77777777" w:rsidR="002C1536" w:rsidRPr="00820CB3" w:rsidRDefault="002C1536" w:rsidP="00DF49F4">
            <w:pPr>
              <w:rPr>
                <w:b/>
              </w:rPr>
            </w:pPr>
            <w:r w:rsidRPr="00820CB3">
              <w:rPr>
                <w:b/>
              </w:rPr>
              <w:t>п/н</w:t>
            </w:r>
          </w:p>
        </w:tc>
        <w:tc>
          <w:tcPr>
            <w:tcW w:w="5070" w:type="dxa"/>
            <w:tcBorders>
              <w:bottom w:val="single" w:sz="4" w:space="0" w:color="auto"/>
            </w:tcBorders>
          </w:tcPr>
          <w:p w14:paraId="39D0FA17" w14:textId="5AAC00A4" w:rsidR="002C1536" w:rsidRPr="00820CB3" w:rsidRDefault="00247ADE" w:rsidP="00DF49F4">
            <w:pPr>
              <w:jc w:val="center"/>
              <w:rPr>
                <w:b/>
              </w:rPr>
            </w:pPr>
            <w:r>
              <w:rPr>
                <w:b/>
              </w:rPr>
              <w:t>Заклад</w:t>
            </w:r>
            <w:r w:rsidRPr="00247ADE">
              <w:rPr>
                <w:b/>
              </w:rPr>
              <w:t xml:space="preserve"> загальної середньої освіти</w:t>
            </w:r>
          </w:p>
        </w:tc>
        <w:tc>
          <w:tcPr>
            <w:tcW w:w="4394" w:type="dxa"/>
            <w:tcBorders>
              <w:bottom w:val="single" w:sz="4" w:space="0" w:color="auto"/>
            </w:tcBorders>
          </w:tcPr>
          <w:p w14:paraId="2117179A" w14:textId="77777777" w:rsidR="002C1536" w:rsidRPr="00820CB3" w:rsidRDefault="002C1536" w:rsidP="00DF49F4">
            <w:pPr>
              <w:jc w:val="center"/>
              <w:rPr>
                <w:b/>
              </w:rPr>
            </w:pPr>
            <w:r w:rsidRPr="00820CB3">
              <w:rPr>
                <w:b/>
              </w:rPr>
              <w:t>Адреса</w:t>
            </w:r>
          </w:p>
        </w:tc>
      </w:tr>
      <w:tr w:rsidR="002C1536" w:rsidRPr="0063162A" w14:paraId="4EC4A187" w14:textId="77777777" w:rsidTr="00DF49F4">
        <w:trPr>
          <w:trHeight w:val="28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FC5C0" w14:textId="77777777" w:rsidR="002C1536" w:rsidRPr="00820CB3" w:rsidRDefault="002C1536" w:rsidP="00DF49F4">
            <w:pPr>
              <w:jc w:val="center"/>
            </w:pPr>
            <w:r w:rsidRPr="00820CB3">
              <w:t>1</w:t>
            </w:r>
          </w:p>
        </w:tc>
        <w:tc>
          <w:tcPr>
            <w:tcW w:w="5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250BC" w14:textId="77777777" w:rsidR="002C1536" w:rsidRPr="00820CB3" w:rsidRDefault="002C1536" w:rsidP="00DF49F4">
            <w:pPr>
              <w:jc w:val="center"/>
            </w:pPr>
            <w:r w:rsidRPr="00820CB3">
              <w:t>2</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00B0C" w14:textId="77777777" w:rsidR="002C1536" w:rsidRPr="00820CB3" w:rsidRDefault="002C1536" w:rsidP="00DF49F4">
            <w:pPr>
              <w:jc w:val="center"/>
            </w:pPr>
            <w:r w:rsidRPr="00820CB3">
              <w:t>3</w:t>
            </w:r>
          </w:p>
        </w:tc>
      </w:tr>
    </w:tbl>
    <w:p w14:paraId="0A83F064" w14:textId="0B07A0E3" w:rsidR="002C1536" w:rsidRDefault="002C1536" w:rsidP="004F388B">
      <w:pPr>
        <w:tabs>
          <w:tab w:val="left" w:pos="10440"/>
        </w:tabs>
        <w:ind w:right="49"/>
        <w:jc w:val="center"/>
        <w:rPr>
          <w:b/>
          <w:sz w:val="22"/>
          <w:szCs w:val="22"/>
        </w:rPr>
      </w:pPr>
    </w:p>
    <w:p w14:paraId="3EB3E1C2" w14:textId="77777777" w:rsidR="002C1536" w:rsidRPr="00A91C40" w:rsidRDefault="002C1536" w:rsidP="004F388B">
      <w:pPr>
        <w:tabs>
          <w:tab w:val="left" w:pos="10440"/>
        </w:tabs>
        <w:ind w:right="49"/>
        <w:jc w:val="center"/>
        <w:rPr>
          <w:b/>
          <w:sz w:val="22"/>
          <w:szCs w:val="22"/>
        </w:rPr>
      </w:pPr>
    </w:p>
    <w:tbl>
      <w:tblPr>
        <w:tblW w:w="9871" w:type="dxa"/>
        <w:tblLook w:val="0000" w:firstRow="0" w:lastRow="0" w:firstColumn="0" w:lastColumn="0" w:noHBand="0" w:noVBand="0"/>
      </w:tblPr>
      <w:tblGrid>
        <w:gridCol w:w="4928"/>
        <w:gridCol w:w="4943"/>
      </w:tblGrid>
      <w:tr w:rsidR="004F388B" w:rsidRPr="00493EC8" w14:paraId="6147F985" w14:textId="77777777" w:rsidTr="0052623F">
        <w:tc>
          <w:tcPr>
            <w:tcW w:w="4928" w:type="dxa"/>
          </w:tcPr>
          <w:p w14:paraId="2EE9CE99" w14:textId="799F84A9" w:rsidR="004F388B" w:rsidRDefault="004F388B" w:rsidP="0052623F">
            <w:pPr>
              <w:jc w:val="center"/>
              <w:rPr>
                <w:b/>
                <w:bCs/>
                <w:sz w:val="22"/>
                <w:szCs w:val="22"/>
              </w:rPr>
            </w:pPr>
          </w:p>
          <w:p w14:paraId="29B6D0BE" w14:textId="77777777" w:rsidR="002C1536" w:rsidRDefault="002C1536" w:rsidP="0052623F">
            <w:pPr>
              <w:jc w:val="center"/>
              <w:rPr>
                <w:b/>
                <w:bCs/>
                <w:sz w:val="22"/>
                <w:szCs w:val="22"/>
              </w:rPr>
            </w:pPr>
          </w:p>
          <w:p w14:paraId="3BF46C45" w14:textId="77777777" w:rsidR="0022370B" w:rsidRDefault="0022370B" w:rsidP="0052623F">
            <w:pPr>
              <w:jc w:val="center"/>
              <w:rPr>
                <w:b/>
                <w:bCs/>
                <w:sz w:val="22"/>
                <w:szCs w:val="22"/>
              </w:rPr>
            </w:pPr>
          </w:p>
          <w:p w14:paraId="0BB2E18F" w14:textId="77777777" w:rsidR="004F388B" w:rsidRDefault="004F388B" w:rsidP="0052623F">
            <w:pPr>
              <w:jc w:val="center"/>
              <w:rPr>
                <w:b/>
                <w:bCs/>
                <w:sz w:val="22"/>
                <w:szCs w:val="22"/>
              </w:rPr>
            </w:pPr>
          </w:p>
          <w:p w14:paraId="6883D7FB" w14:textId="77777777" w:rsidR="004F388B" w:rsidRDefault="004F388B" w:rsidP="0052623F">
            <w:pPr>
              <w:jc w:val="center"/>
              <w:rPr>
                <w:b/>
                <w:bCs/>
                <w:sz w:val="22"/>
                <w:szCs w:val="22"/>
              </w:rPr>
            </w:pPr>
          </w:p>
          <w:p w14:paraId="25019865" w14:textId="77777777" w:rsidR="004F388B" w:rsidRDefault="004F388B" w:rsidP="0052623F">
            <w:pPr>
              <w:jc w:val="center"/>
              <w:rPr>
                <w:b/>
                <w:bCs/>
                <w:sz w:val="22"/>
                <w:szCs w:val="22"/>
              </w:rPr>
            </w:pPr>
          </w:p>
          <w:p w14:paraId="494016DC" w14:textId="77777777" w:rsidR="004F388B" w:rsidRPr="00493EC8" w:rsidRDefault="004F388B" w:rsidP="0052623F">
            <w:pPr>
              <w:jc w:val="center"/>
              <w:rPr>
                <w:b/>
                <w:bCs/>
                <w:sz w:val="22"/>
                <w:szCs w:val="22"/>
              </w:rPr>
            </w:pPr>
            <w:r w:rsidRPr="00493EC8">
              <w:rPr>
                <w:b/>
                <w:bCs/>
                <w:sz w:val="22"/>
                <w:szCs w:val="22"/>
              </w:rPr>
              <w:t>Замовник:</w:t>
            </w:r>
          </w:p>
          <w:p w14:paraId="3AB9CA4B" w14:textId="77777777" w:rsidR="004F388B" w:rsidRPr="00493EC8" w:rsidRDefault="004F388B" w:rsidP="0052623F">
            <w:pPr>
              <w:ind w:right="280"/>
              <w:jc w:val="center"/>
              <w:rPr>
                <w:b/>
                <w:sz w:val="22"/>
                <w:szCs w:val="22"/>
              </w:rPr>
            </w:pPr>
            <w:r w:rsidRPr="00493EC8">
              <w:rPr>
                <w:b/>
                <w:sz w:val="22"/>
                <w:szCs w:val="22"/>
              </w:rPr>
              <w:t>Департамент освіти і науки, молоді та спорту виконавчого органу Київської міської ради (Київської міської державної адміністрації)</w:t>
            </w:r>
          </w:p>
          <w:p w14:paraId="049266F5" w14:textId="77777777" w:rsidR="004F388B" w:rsidRPr="00493EC8" w:rsidRDefault="004F388B" w:rsidP="0052623F">
            <w:pPr>
              <w:jc w:val="center"/>
              <w:rPr>
                <w:b/>
                <w:bCs/>
                <w:sz w:val="22"/>
                <w:szCs w:val="22"/>
              </w:rPr>
            </w:pPr>
          </w:p>
        </w:tc>
        <w:tc>
          <w:tcPr>
            <w:tcW w:w="4943" w:type="dxa"/>
          </w:tcPr>
          <w:p w14:paraId="7F8471F5" w14:textId="77777777" w:rsidR="004F388B" w:rsidRDefault="004F388B" w:rsidP="0052623F">
            <w:pPr>
              <w:jc w:val="center"/>
              <w:rPr>
                <w:b/>
                <w:bCs/>
                <w:sz w:val="22"/>
                <w:szCs w:val="22"/>
              </w:rPr>
            </w:pPr>
          </w:p>
          <w:p w14:paraId="1714C39C" w14:textId="77777777" w:rsidR="004F388B" w:rsidRDefault="004F388B" w:rsidP="0052623F">
            <w:pPr>
              <w:jc w:val="center"/>
              <w:rPr>
                <w:b/>
                <w:bCs/>
                <w:sz w:val="22"/>
                <w:szCs w:val="22"/>
              </w:rPr>
            </w:pPr>
          </w:p>
          <w:p w14:paraId="12A0F80A" w14:textId="77777777" w:rsidR="004F388B" w:rsidRDefault="004F388B" w:rsidP="0052623F">
            <w:pPr>
              <w:jc w:val="center"/>
              <w:rPr>
                <w:b/>
                <w:bCs/>
                <w:sz w:val="22"/>
                <w:szCs w:val="22"/>
              </w:rPr>
            </w:pPr>
          </w:p>
          <w:p w14:paraId="44584C3C" w14:textId="77777777" w:rsidR="004F388B" w:rsidRDefault="004F388B" w:rsidP="0052623F">
            <w:pPr>
              <w:jc w:val="center"/>
              <w:rPr>
                <w:b/>
                <w:bCs/>
                <w:sz w:val="22"/>
                <w:szCs w:val="22"/>
              </w:rPr>
            </w:pPr>
          </w:p>
          <w:p w14:paraId="0A7160E8" w14:textId="77777777" w:rsidR="004F388B" w:rsidRDefault="004F388B" w:rsidP="0052623F">
            <w:pPr>
              <w:jc w:val="center"/>
              <w:rPr>
                <w:b/>
                <w:bCs/>
                <w:sz w:val="22"/>
                <w:szCs w:val="22"/>
              </w:rPr>
            </w:pPr>
          </w:p>
          <w:p w14:paraId="3A9F6638" w14:textId="77777777" w:rsidR="004F388B" w:rsidRDefault="004F388B" w:rsidP="0052623F">
            <w:pPr>
              <w:jc w:val="center"/>
              <w:rPr>
                <w:b/>
                <w:bCs/>
                <w:sz w:val="22"/>
                <w:szCs w:val="22"/>
              </w:rPr>
            </w:pPr>
          </w:p>
          <w:p w14:paraId="10214631" w14:textId="77777777" w:rsidR="004F388B" w:rsidRPr="00493EC8" w:rsidRDefault="004F388B" w:rsidP="0052623F">
            <w:pPr>
              <w:jc w:val="center"/>
              <w:rPr>
                <w:b/>
                <w:bCs/>
                <w:sz w:val="22"/>
                <w:szCs w:val="22"/>
              </w:rPr>
            </w:pPr>
            <w:r>
              <w:rPr>
                <w:b/>
                <w:bCs/>
                <w:sz w:val="22"/>
                <w:szCs w:val="22"/>
              </w:rPr>
              <w:t>Виконавець</w:t>
            </w:r>
            <w:r w:rsidRPr="00493EC8">
              <w:rPr>
                <w:b/>
                <w:bCs/>
                <w:sz w:val="22"/>
                <w:szCs w:val="22"/>
              </w:rPr>
              <w:t>:</w:t>
            </w:r>
          </w:p>
          <w:p w14:paraId="678E8317" w14:textId="77777777" w:rsidR="004F388B" w:rsidRPr="00493EC8" w:rsidRDefault="004F388B" w:rsidP="0052623F">
            <w:pPr>
              <w:jc w:val="center"/>
              <w:rPr>
                <w:sz w:val="22"/>
                <w:szCs w:val="22"/>
              </w:rPr>
            </w:pPr>
          </w:p>
        </w:tc>
      </w:tr>
      <w:tr w:rsidR="004F388B" w:rsidRPr="00493EC8" w14:paraId="2A7856A0" w14:textId="77777777" w:rsidTr="0052623F">
        <w:tc>
          <w:tcPr>
            <w:tcW w:w="4928" w:type="dxa"/>
          </w:tcPr>
          <w:p w14:paraId="213C604D" w14:textId="77777777" w:rsidR="004F388B" w:rsidRDefault="004F388B" w:rsidP="0052623F">
            <w:pPr>
              <w:shd w:val="clear" w:color="auto" w:fill="FFFFFF"/>
              <w:jc w:val="both"/>
              <w:rPr>
                <w:sz w:val="22"/>
                <w:szCs w:val="22"/>
              </w:rPr>
            </w:pPr>
            <w:r>
              <w:rPr>
                <w:sz w:val="22"/>
                <w:szCs w:val="22"/>
              </w:rPr>
              <w:t>Перший заступник</w:t>
            </w:r>
          </w:p>
          <w:p w14:paraId="24471C8D" w14:textId="77777777" w:rsidR="004F388B" w:rsidRPr="00493EC8" w:rsidRDefault="004F388B" w:rsidP="0052623F">
            <w:pPr>
              <w:shd w:val="clear" w:color="auto" w:fill="FFFFFF"/>
              <w:jc w:val="both"/>
              <w:rPr>
                <w:sz w:val="22"/>
                <w:szCs w:val="22"/>
              </w:rPr>
            </w:pPr>
            <w:r>
              <w:rPr>
                <w:sz w:val="22"/>
                <w:szCs w:val="22"/>
              </w:rPr>
              <w:t>д</w:t>
            </w:r>
            <w:r w:rsidRPr="00493EC8">
              <w:rPr>
                <w:sz w:val="22"/>
                <w:szCs w:val="22"/>
              </w:rPr>
              <w:t>иректор</w:t>
            </w:r>
            <w:r>
              <w:rPr>
                <w:sz w:val="22"/>
                <w:szCs w:val="22"/>
              </w:rPr>
              <w:t>а</w:t>
            </w:r>
            <w:r w:rsidRPr="00493EC8">
              <w:rPr>
                <w:sz w:val="22"/>
                <w:szCs w:val="22"/>
              </w:rPr>
              <w:t xml:space="preserve"> Департаменту</w:t>
            </w:r>
          </w:p>
          <w:p w14:paraId="571F1800" w14:textId="77777777" w:rsidR="004F388B" w:rsidRPr="00493EC8" w:rsidRDefault="004F388B" w:rsidP="0052623F">
            <w:pPr>
              <w:rPr>
                <w:sz w:val="22"/>
                <w:szCs w:val="22"/>
              </w:rPr>
            </w:pPr>
          </w:p>
          <w:p w14:paraId="5EE89C7A" w14:textId="77777777" w:rsidR="004F388B" w:rsidRPr="00493EC8" w:rsidRDefault="004F388B" w:rsidP="0052623F">
            <w:pPr>
              <w:rPr>
                <w:bCs/>
                <w:sz w:val="22"/>
                <w:szCs w:val="22"/>
              </w:rPr>
            </w:pPr>
          </w:p>
          <w:p w14:paraId="1CC7E46A" w14:textId="77777777" w:rsidR="004F388B" w:rsidRPr="00B84DD3" w:rsidRDefault="004F388B" w:rsidP="0052623F">
            <w:pPr>
              <w:rPr>
                <w:bCs/>
                <w:sz w:val="22"/>
                <w:szCs w:val="22"/>
              </w:rPr>
            </w:pPr>
            <w:r w:rsidRPr="00493EC8">
              <w:rPr>
                <w:bCs/>
                <w:sz w:val="22"/>
                <w:szCs w:val="22"/>
              </w:rPr>
              <w:t xml:space="preserve">________________________ </w:t>
            </w:r>
            <w:r>
              <w:rPr>
                <w:color w:val="000000"/>
                <w:sz w:val="22"/>
                <w:szCs w:val="22"/>
              </w:rPr>
              <w:t>В.Ю. Челомбітько</w:t>
            </w:r>
          </w:p>
          <w:p w14:paraId="3B928628" w14:textId="77777777" w:rsidR="004F388B" w:rsidRPr="00493EC8" w:rsidRDefault="004F388B" w:rsidP="0052623F">
            <w:pPr>
              <w:rPr>
                <w:sz w:val="22"/>
                <w:szCs w:val="22"/>
              </w:rPr>
            </w:pPr>
            <w:r w:rsidRPr="00493EC8">
              <w:rPr>
                <w:bCs/>
                <w:sz w:val="22"/>
                <w:szCs w:val="22"/>
              </w:rPr>
              <w:t>М.П.</w:t>
            </w:r>
          </w:p>
        </w:tc>
        <w:tc>
          <w:tcPr>
            <w:tcW w:w="4943" w:type="dxa"/>
          </w:tcPr>
          <w:p w14:paraId="7F318997" w14:textId="77777777" w:rsidR="004F388B" w:rsidRPr="00493EC8" w:rsidRDefault="004F388B" w:rsidP="0052623F">
            <w:pPr>
              <w:rPr>
                <w:sz w:val="22"/>
                <w:szCs w:val="22"/>
              </w:rPr>
            </w:pPr>
            <w:r w:rsidRPr="00493EC8">
              <w:rPr>
                <w:bCs/>
                <w:sz w:val="22"/>
                <w:szCs w:val="22"/>
              </w:rPr>
              <w:t xml:space="preserve"> </w:t>
            </w:r>
          </w:p>
        </w:tc>
      </w:tr>
    </w:tbl>
    <w:p w14:paraId="659FF9D6" w14:textId="77777777" w:rsidR="004F388B" w:rsidRPr="00084660" w:rsidRDefault="004F388B" w:rsidP="004F388B">
      <w:pPr>
        <w:pStyle w:val="afffff2"/>
        <w:jc w:val="left"/>
        <w:rPr>
          <w:b w:val="0"/>
          <w:bCs w:val="0"/>
          <w:sz w:val="24"/>
          <w:szCs w:val="24"/>
        </w:rPr>
      </w:pPr>
    </w:p>
    <w:p w14:paraId="145B8A3A" w14:textId="5C350AA5" w:rsidR="00844885" w:rsidRDefault="00844885">
      <w:pPr>
        <w:rPr>
          <w:rFonts w:eastAsia="Calibri"/>
          <w:lang w:eastAsia="en-US"/>
        </w:rPr>
      </w:pPr>
      <w:r>
        <w:rPr>
          <w:rFonts w:eastAsia="Calibri"/>
          <w:lang w:eastAsia="en-US"/>
        </w:rPr>
        <w:br w:type="page"/>
      </w:r>
    </w:p>
    <w:p w14:paraId="30462EA8" w14:textId="793A305C" w:rsidR="00106CC1" w:rsidRPr="00357267" w:rsidRDefault="00106CC1" w:rsidP="00106CC1">
      <w:pPr>
        <w:spacing w:before="120" w:after="120"/>
        <w:ind w:left="426"/>
        <w:jc w:val="right"/>
      </w:pPr>
      <w:r w:rsidRPr="00E7461B">
        <w:rPr>
          <w:rFonts w:eastAsia="Calibri"/>
          <w:b/>
          <w:lang w:eastAsia="en-US"/>
        </w:rPr>
        <w:lastRenderedPageBreak/>
        <w:t>Додаток </w:t>
      </w:r>
      <w:r w:rsidRPr="00E7461B">
        <w:rPr>
          <w:b/>
        </w:rPr>
        <w:t>6</w:t>
      </w:r>
      <w:r w:rsidRPr="00E7461B">
        <w:rPr>
          <w:b/>
        </w:rPr>
        <w:br/>
      </w:r>
      <w:r w:rsidRPr="00E7461B">
        <w:t>до тендерної документації</w:t>
      </w:r>
    </w:p>
    <w:p w14:paraId="0F78ACC4" w14:textId="77777777" w:rsidR="00106CC1" w:rsidRPr="00357267" w:rsidRDefault="00106CC1" w:rsidP="00106CC1">
      <w:pPr>
        <w:widowControl w:val="0"/>
        <w:autoSpaceDE w:val="0"/>
        <w:autoSpaceDN w:val="0"/>
        <w:adjustRightInd w:val="0"/>
        <w:ind w:right="-83"/>
        <w:jc w:val="center"/>
        <w:rPr>
          <w:i/>
          <w:iCs/>
        </w:rPr>
      </w:pPr>
      <w:r w:rsidRPr="00357267">
        <w:rPr>
          <w:i/>
          <w:iCs/>
        </w:rPr>
        <w:t>„Тендерна пропозиція " подається у вигляді, наведеному нижче.</w:t>
      </w:r>
    </w:p>
    <w:p w14:paraId="2388847E" w14:textId="77777777" w:rsidR="00106CC1" w:rsidRPr="00357267" w:rsidRDefault="00106CC1" w:rsidP="00106CC1">
      <w:pPr>
        <w:widowControl w:val="0"/>
        <w:autoSpaceDE w:val="0"/>
        <w:autoSpaceDN w:val="0"/>
        <w:adjustRightInd w:val="0"/>
        <w:ind w:right="-83"/>
        <w:jc w:val="center"/>
        <w:rPr>
          <w:i/>
          <w:iCs/>
        </w:rPr>
      </w:pPr>
      <w:r w:rsidRPr="00357267">
        <w:rPr>
          <w:i/>
          <w:iCs/>
        </w:rPr>
        <w:t>Учасник не повинен відступати від даної форми.</w:t>
      </w:r>
    </w:p>
    <w:p w14:paraId="51CCC85C" w14:textId="77777777" w:rsidR="00106CC1" w:rsidRPr="00357267" w:rsidRDefault="00106CC1" w:rsidP="00106CC1">
      <w:pPr>
        <w:widowControl w:val="0"/>
        <w:autoSpaceDE w:val="0"/>
        <w:autoSpaceDN w:val="0"/>
        <w:adjustRightInd w:val="0"/>
        <w:jc w:val="center"/>
        <w:rPr>
          <w:b/>
        </w:rPr>
      </w:pPr>
      <w:r w:rsidRPr="00357267">
        <w:rPr>
          <w:b/>
        </w:rPr>
        <w:t>ТЕНДЕРНА ПРОПОЗИЦІЯ</w:t>
      </w:r>
    </w:p>
    <w:p w14:paraId="382F596C" w14:textId="77777777" w:rsidR="00106CC1" w:rsidRPr="00357267" w:rsidRDefault="00106CC1" w:rsidP="00106CC1">
      <w:pPr>
        <w:widowControl w:val="0"/>
        <w:autoSpaceDE w:val="0"/>
        <w:autoSpaceDN w:val="0"/>
        <w:adjustRightInd w:val="0"/>
        <w:jc w:val="center"/>
        <w:rPr>
          <w:b/>
        </w:rPr>
      </w:pPr>
      <w:r w:rsidRPr="00357267">
        <w:rPr>
          <w:b/>
        </w:rPr>
        <w:t>на участь у відкритих торгах на закупівлю</w:t>
      </w:r>
    </w:p>
    <w:p w14:paraId="0B866293" w14:textId="2F44C78B" w:rsidR="00106CC1" w:rsidRPr="00357267" w:rsidRDefault="008A1D09" w:rsidP="00106CC1">
      <w:pPr>
        <w:jc w:val="both"/>
        <w:rPr>
          <w:b/>
        </w:rPr>
      </w:pPr>
      <w:r w:rsidRPr="008A1D09">
        <w:t>ДК 021: 2015 – 32320000-2 Телевізійне й аудіовізуальне  обладнання (Апаратно-програмний комплекс (Інтерактивна система проекції))</w:t>
      </w:r>
      <w:r w:rsidR="00106CC1" w:rsidRPr="008A1D09">
        <w:rPr>
          <w:rFonts w:ascii="Times New Roman CYR" w:hAnsi="Times New Roman CYR" w:cs="Times New Roman CYR"/>
        </w:rPr>
        <w:t>,</w:t>
      </w:r>
      <w:r w:rsidR="00106CC1" w:rsidRPr="00357267">
        <w:rPr>
          <w:rFonts w:ascii="Times New Roman CYR" w:hAnsi="Times New Roman CYR" w:cs="Times New Roman CYR"/>
        </w:rPr>
        <w:t xml:space="preserve"> </w:t>
      </w:r>
      <w:r w:rsidR="00106CC1" w:rsidRPr="00357267">
        <w:t>що проводяться Департаментом освіти і науки, молоді та спорту виконавчого органу Київської міської ради (Київської міської державної адміністрації</w:t>
      </w:r>
    </w:p>
    <w:p w14:paraId="3D8048D1"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Повна назва учасника ____________________________________________________________</w:t>
      </w:r>
    </w:p>
    <w:p w14:paraId="7D76423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Юридична адреса ________________________________________________________________</w:t>
      </w:r>
    </w:p>
    <w:p w14:paraId="3CD7B623"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Поштова адреса _________________________________________________________________</w:t>
      </w:r>
    </w:p>
    <w:p w14:paraId="3A733B5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Код ЄДРПОУ ___________________________________________________________________</w:t>
      </w:r>
    </w:p>
    <w:p w14:paraId="71B8AEF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Банківські реквізити _____________________________________________________________</w:t>
      </w:r>
    </w:p>
    <w:p w14:paraId="551DB15E"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П.І.Б. керівника або представника згідно довіреності __________________________________</w:t>
      </w:r>
    </w:p>
    <w:p w14:paraId="6F2A496C" w14:textId="77777777" w:rsidR="00106CC1" w:rsidRPr="00106CC1" w:rsidRDefault="00106CC1" w:rsidP="00106CC1">
      <w:pPr>
        <w:widowControl w:val="0"/>
        <w:autoSpaceDE w:val="0"/>
        <w:autoSpaceDN w:val="0"/>
        <w:adjustRightInd w:val="0"/>
        <w:jc w:val="both"/>
      </w:pPr>
      <w:r w:rsidRPr="00357267">
        <w:rPr>
          <w:sz w:val="22"/>
          <w:szCs w:val="22"/>
        </w:rPr>
        <w:t>Телефон________________________________________________________________________</w:t>
      </w:r>
    </w:p>
    <w:p w14:paraId="00446F8F" w14:textId="5984E899" w:rsidR="0053171B" w:rsidRDefault="00106CC1" w:rsidP="0053171B">
      <w:pPr>
        <w:tabs>
          <w:tab w:val="left" w:pos="9640"/>
        </w:tabs>
        <w:ind w:firstLine="550"/>
        <w:jc w:val="both"/>
      </w:pPr>
      <w:r w:rsidRPr="00106CC1">
        <w:t xml:space="preserve">Повністю ознайомившись та погоджуючись з умовами відкритих торгів та тендерною документацією, надаємо свою пропозицію щодо участі у відкритих торгах за предметом закупівлі </w:t>
      </w:r>
      <w:r w:rsidR="008A1D09" w:rsidRPr="008A1D09">
        <w:t>ДК 021: 2015 – 32320000-2 Телевізійне й аудіовізуальне  обладнання (Апаратно-програмний комплекс (Інтерактивна система проекції))</w:t>
      </w:r>
      <w:r w:rsidR="008A1D09">
        <w:t xml:space="preserve"> </w:t>
      </w:r>
      <w:r w:rsidRPr="00106CC1">
        <w:t>за наступними цінами:</w:t>
      </w:r>
      <w:r w:rsidR="0053171B">
        <w:t xml:space="preserve"> </w:t>
      </w:r>
    </w:p>
    <w:p w14:paraId="45A91633" w14:textId="5C786643" w:rsidR="00106CC1" w:rsidRPr="00106CC1" w:rsidRDefault="00106CC1" w:rsidP="0053171B">
      <w:pPr>
        <w:tabs>
          <w:tab w:val="left" w:pos="9640"/>
        </w:tabs>
        <w:ind w:firstLine="550"/>
        <w:jc w:val="both"/>
        <w:rPr>
          <w:lang w:eastAsia="zh-CN"/>
        </w:rPr>
      </w:pPr>
      <w:r w:rsidRPr="00106CC1">
        <w:rPr>
          <w:b/>
          <w:bCs/>
        </w:rPr>
        <w:t>Ціна</w:t>
      </w:r>
      <w:r w:rsidRPr="00106CC1">
        <w:rPr>
          <w:b/>
        </w:rPr>
        <w:t xml:space="preserve"> тендерної пропозиції </w:t>
      </w:r>
      <w:r w:rsidRPr="00106CC1">
        <w:t>становить _____________ (___________) грн. без ПДВ, сума ПДВ______________грн., ціна тендерної пропозиції складає __________(__________________) грн. з ПДВ (</w:t>
      </w:r>
      <w:r w:rsidRPr="00106CC1">
        <w:rPr>
          <w:i/>
          <w:iCs/>
        </w:rPr>
        <w:t>зазначити учасником цифрами та словами</w:t>
      </w:r>
      <w:r w:rsidRPr="00106CC1">
        <w:t>)</w:t>
      </w:r>
    </w:p>
    <w:tbl>
      <w:tblPr>
        <w:tblW w:w="10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1"/>
        <w:gridCol w:w="993"/>
        <w:gridCol w:w="850"/>
        <w:gridCol w:w="1134"/>
        <w:gridCol w:w="1276"/>
        <w:gridCol w:w="1417"/>
        <w:gridCol w:w="1752"/>
      </w:tblGrid>
      <w:tr w:rsidR="00106CC1" w:rsidRPr="00106CC1" w14:paraId="7E6BB258" w14:textId="77777777" w:rsidTr="00265A28">
        <w:trPr>
          <w:trHeight w:val="1100"/>
          <w:jc w:val="center"/>
        </w:trPr>
        <w:tc>
          <w:tcPr>
            <w:tcW w:w="3171" w:type="dxa"/>
            <w:tcBorders>
              <w:top w:val="single" w:sz="6" w:space="0" w:color="auto"/>
              <w:left w:val="single" w:sz="6" w:space="0" w:color="auto"/>
              <w:bottom w:val="single" w:sz="4" w:space="0" w:color="auto"/>
              <w:right w:val="single" w:sz="6" w:space="0" w:color="auto"/>
            </w:tcBorders>
          </w:tcPr>
          <w:p w14:paraId="6F8599B2" w14:textId="77777777" w:rsidR="00106CC1" w:rsidRPr="0053171B" w:rsidRDefault="00106CC1" w:rsidP="00106CC1">
            <w:pPr>
              <w:widowControl w:val="0"/>
              <w:autoSpaceDE w:val="0"/>
              <w:autoSpaceDN w:val="0"/>
              <w:adjustRightInd w:val="0"/>
              <w:jc w:val="both"/>
              <w:rPr>
                <w:b/>
                <w:bCs/>
                <w:sz w:val="18"/>
                <w:szCs w:val="18"/>
              </w:rPr>
            </w:pPr>
            <w:r w:rsidRPr="0053171B">
              <w:rPr>
                <w:b/>
                <w:bCs/>
                <w:sz w:val="18"/>
                <w:szCs w:val="18"/>
              </w:rPr>
              <w:t>Найменування (товару)</w:t>
            </w:r>
          </w:p>
        </w:tc>
        <w:tc>
          <w:tcPr>
            <w:tcW w:w="993" w:type="dxa"/>
            <w:tcBorders>
              <w:top w:val="single" w:sz="6" w:space="0" w:color="auto"/>
              <w:left w:val="single" w:sz="6" w:space="0" w:color="auto"/>
              <w:bottom w:val="single" w:sz="4" w:space="0" w:color="auto"/>
              <w:right w:val="single" w:sz="6" w:space="0" w:color="auto"/>
            </w:tcBorders>
          </w:tcPr>
          <w:p w14:paraId="73662698" w14:textId="77777777" w:rsidR="00106CC1" w:rsidRPr="0053171B" w:rsidRDefault="00106CC1" w:rsidP="00106CC1">
            <w:pPr>
              <w:widowControl w:val="0"/>
              <w:autoSpaceDE w:val="0"/>
              <w:autoSpaceDN w:val="0"/>
              <w:adjustRightInd w:val="0"/>
              <w:jc w:val="center"/>
              <w:rPr>
                <w:b/>
                <w:bCs/>
                <w:sz w:val="18"/>
                <w:szCs w:val="18"/>
              </w:rPr>
            </w:pPr>
            <w:r w:rsidRPr="0053171B">
              <w:rPr>
                <w:b/>
                <w:bCs/>
                <w:sz w:val="18"/>
                <w:szCs w:val="18"/>
              </w:rPr>
              <w:t>Одиниці виміру</w:t>
            </w:r>
          </w:p>
        </w:tc>
        <w:tc>
          <w:tcPr>
            <w:tcW w:w="850" w:type="dxa"/>
            <w:tcBorders>
              <w:top w:val="single" w:sz="6" w:space="0" w:color="auto"/>
              <w:left w:val="single" w:sz="6" w:space="0" w:color="auto"/>
              <w:bottom w:val="single" w:sz="4" w:space="0" w:color="auto"/>
              <w:right w:val="single" w:sz="6" w:space="0" w:color="auto"/>
            </w:tcBorders>
          </w:tcPr>
          <w:p w14:paraId="30E37966" w14:textId="77777777" w:rsidR="00106CC1" w:rsidRPr="0053171B" w:rsidRDefault="00106CC1" w:rsidP="00106CC1">
            <w:pPr>
              <w:widowControl w:val="0"/>
              <w:autoSpaceDE w:val="0"/>
              <w:autoSpaceDN w:val="0"/>
              <w:adjustRightInd w:val="0"/>
              <w:ind w:left="-91" w:firstLine="91"/>
              <w:jc w:val="center"/>
              <w:rPr>
                <w:b/>
                <w:bCs/>
                <w:sz w:val="18"/>
                <w:szCs w:val="18"/>
              </w:rPr>
            </w:pPr>
            <w:r w:rsidRPr="0053171B">
              <w:rPr>
                <w:b/>
                <w:bCs/>
                <w:sz w:val="18"/>
                <w:szCs w:val="18"/>
              </w:rPr>
              <w:t>Кіль-кість комплектів</w:t>
            </w:r>
          </w:p>
        </w:tc>
        <w:tc>
          <w:tcPr>
            <w:tcW w:w="1134" w:type="dxa"/>
            <w:tcBorders>
              <w:top w:val="single" w:sz="6" w:space="0" w:color="auto"/>
              <w:left w:val="single" w:sz="6" w:space="0" w:color="auto"/>
              <w:bottom w:val="single" w:sz="4" w:space="0" w:color="auto"/>
              <w:right w:val="single" w:sz="6" w:space="0" w:color="auto"/>
            </w:tcBorders>
          </w:tcPr>
          <w:p w14:paraId="21B5125A" w14:textId="77777777" w:rsidR="00106CC1" w:rsidRPr="0053171B" w:rsidRDefault="00106CC1" w:rsidP="00106CC1">
            <w:pPr>
              <w:widowControl w:val="0"/>
              <w:autoSpaceDE w:val="0"/>
              <w:autoSpaceDN w:val="0"/>
              <w:adjustRightInd w:val="0"/>
              <w:jc w:val="center"/>
              <w:rPr>
                <w:b/>
                <w:bCs/>
                <w:sz w:val="18"/>
                <w:szCs w:val="18"/>
              </w:rPr>
            </w:pPr>
            <w:r w:rsidRPr="0053171B">
              <w:rPr>
                <w:b/>
                <w:bCs/>
                <w:sz w:val="18"/>
                <w:szCs w:val="18"/>
              </w:rPr>
              <w:t>Ціна за одиницю грн. без ПДВ</w:t>
            </w:r>
          </w:p>
        </w:tc>
        <w:tc>
          <w:tcPr>
            <w:tcW w:w="1276" w:type="dxa"/>
            <w:tcBorders>
              <w:top w:val="single" w:sz="6" w:space="0" w:color="auto"/>
              <w:left w:val="single" w:sz="6" w:space="0" w:color="auto"/>
              <w:bottom w:val="single" w:sz="4" w:space="0" w:color="auto"/>
              <w:right w:val="single" w:sz="6" w:space="0" w:color="auto"/>
            </w:tcBorders>
          </w:tcPr>
          <w:p w14:paraId="3A8DC76F" w14:textId="77777777" w:rsidR="00106CC1" w:rsidRPr="0053171B" w:rsidRDefault="00106CC1" w:rsidP="00106CC1">
            <w:pPr>
              <w:widowControl w:val="0"/>
              <w:autoSpaceDE w:val="0"/>
              <w:autoSpaceDN w:val="0"/>
              <w:adjustRightInd w:val="0"/>
              <w:jc w:val="center"/>
              <w:rPr>
                <w:b/>
                <w:bCs/>
                <w:sz w:val="18"/>
                <w:szCs w:val="18"/>
              </w:rPr>
            </w:pPr>
            <w:r w:rsidRPr="0053171B">
              <w:rPr>
                <w:b/>
                <w:bCs/>
                <w:sz w:val="18"/>
                <w:szCs w:val="18"/>
              </w:rPr>
              <w:t>Ціна за одиницю грн. з ПДВ</w:t>
            </w:r>
          </w:p>
        </w:tc>
        <w:tc>
          <w:tcPr>
            <w:tcW w:w="1417" w:type="dxa"/>
            <w:tcBorders>
              <w:top w:val="single" w:sz="6" w:space="0" w:color="auto"/>
              <w:left w:val="single" w:sz="6" w:space="0" w:color="auto"/>
              <w:bottom w:val="single" w:sz="4" w:space="0" w:color="auto"/>
              <w:right w:val="single" w:sz="6" w:space="0" w:color="auto"/>
            </w:tcBorders>
          </w:tcPr>
          <w:p w14:paraId="6C28C4C3" w14:textId="77777777" w:rsidR="00106CC1" w:rsidRPr="0053171B" w:rsidRDefault="00106CC1" w:rsidP="00106CC1">
            <w:pPr>
              <w:widowControl w:val="0"/>
              <w:autoSpaceDE w:val="0"/>
              <w:autoSpaceDN w:val="0"/>
              <w:adjustRightInd w:val="0"/>
              <w:jc w:val="center"/>
              <w:rPr>
                <w:b/>
                <w:bCs/>
                <w:sz w:val="18"/>
                <w:szCs w:val="18"/>
              </w:rPr>
            </w:pPr>
            <w:r w:rsidRPr="0053171B">
              <w:rPr>
                <w:b/>
                <w:bCs/>
                <w:sz w:val="18"/>
                <w:szCs w:val="18"/>
              </w:rPr>
              <w:t>Загальна вартість грн. без ПДВ</w:t>
            </w:r>
          </w:p>
        </w:tc>
        <w:tc>
          <w:tcPr>
            <w:tcW w:w="1752" w:type="dxa"/>
            <w:tcBorders>
              <w:top w:val="single" w:sz="6" w:space="0" w:color="auto"/>
              <w:left w:val="single" w:sz="6" w:space="0" w:color="auto"/>
              <w:bottom w:val="single" w:sz="4" w:space="0" w:color="auto"/>
              <w:right w:val="single" w:sz="6" w:space="0" w:color="auto"/>
            </w:tcBorders>
          </w:tcPr>
          <w:p w14:paraId="73116C11" w14:textId="77777777" w:rsidR="00106CC1" w:rsidRPr="0053171B" w:rsidRDefault="00106CC1" w:rsidP="00106CC1">
            <w:pPr>
              <w:widowControl w:val="0"/>
              <w:autoSpaceDE w:val="0"/>
              <w:autoSpaceDN w:val="0"/>
              <w:adjustRightInd w:val="0"/>
              <w:jc w:val="center"/>
              <w:rPr>
                <w:b/>
                <w:bCs/>
                <w:sz w:val="18"/>
                <w:szCs w:val="18"/>
              </w:rPr>
            </w:pPr>
            <w:r w:rsidRPr="0053171B">
              <w:rPr>
                <w:b/>
                <w:bCs/>
                <w:sz w:val="18"/>
                <w:szCs w:val="18"/>
              </w:rPr>
              <w:t>Загальна вартість грн. з ПДВ</w:t>
            </w:r>
          </w:p>
        </w:tc>
      </w:tr>
      <w:tr w:rsidR="00357267" w:rsidRPr="00106CC1" w14:paraId="2453F0EC" w14:textId="77777777" w:rsidTr="0053171B">
        <w:trPr>
          <w:trHeight w:val="271"/>
          <w:jc w:val="center"/>
        </w:trPr>
        <w:tc>
          <w:tcPr>
            <w:tcW w:w="3171" w:type="dxa"/>
            <w:tcBorders>
              <w:top w:val="single" w:sz="6" w:space="0" w:color="auto"/>
              <w:left w:val="single" w:sz="6" w:space="0" w:color="auto"/>
              <w:bottom w:val="single" w:sz="4" w:space="0" w:color="auto"/>
              <w:right w:val="single" w:sz="6" w:space="0" w:color="auto"/>
            </w:tcBorders>
            <w:vAlign w:val="center"/>
          </w:tcPr>
          <w:p w14:paraId="151325F2" w14:textId="1EB9C165" w:rsidR="00357267" w:rsidRPr="0053171B" w:rsidRDefault="00357267" w:rsidP="00357267">
            <w:pPr>
              <w:widowControl w:val="0"/>
              <w:autoSpaceDE w:val="0"/>
              <w:autoSpaceDN w:val="0"/>
              <w:adjustRightInd w:val="0"/>
              <w:rPr>
                <w:bCs/>
                <w:sz w:val="18"/>
                <w:szCs w:val="18"/>
              </w:rPr>
            </w:pPr>
          </w:p>
        </w:tc>
        <w:tc>
          <w:tcPr>
            <w:tcW w:w="993" w:type="dxa"/>
            <w:tcBorders>
              <w:top w:val="single" w:sz="6" w:space="0" w:color="auto"/>
              <w:left w:val="single" w:sz="6" w:space="0" w:color="auto"/>
              <w:bottom w:val="single" w:sz="4" w:space="0" w:color="auto"/>
              <w:right w:val="single" w:sz="6" w:space="0" w:color="auto"/>
            </w:tcBorders>
            <w:vAlign w:val="center"/>
          </w:tcPr>
          <w:p w14:paraId="1AA382FE" w14:textId="77777777" w:rsidR="00357267" w:rsidRPr="0053171B" w:rsidRDefault="00357267" w:rsidP="00357267">
            <w:pPr>
              <w:widowControl w:val="0"/>
              <w:autoSpaceDE w:val="0"/>
              <w:autoSpaceDN w:val="0"/>
              <w:adjustRightInd w:val="0"/>
              <w:jc w:val="center"/>
              <w:rPr>
                <w:b/>
                <w:bCs/>
                <w:sz w:val="18"/>
                <w:szCs w:val="18"/>
              </w:rPr>
            </w:pPr>
            <w:r w:rsidRPr="0053171B">
              <w:rPr>
                <w:bCs/>
                <w:sz w:val="18"/>
                <w:szCs w:val="18"/>
              </w:rPr>
              <w:t>Компл.</w:t>
            </w:r>
          </w:p>
        </w:tc>
        <w:tc>
          <w:tcPr>
            <w:tcW w:w="850" w:type="dxa"/>
            <w:tcBorders>
              <w:top w:val="single" w:sz="6" w:space="0" w:color="auto"/>
              <w:left w:val="single" w:sz="6" w:space="0" w:color="auto"/>
              <w:bottom w:val="single" w:sz="4" w:space="0" w:color="auto"/>
              <w:right w:val="single" w:sz="6" w:space="0" w:color="auto"/>
            </w:tcBorders>
            <w:vAlign w:val="center"/>
          </w:tcPr>
          <w:p w14:paraId="0DE50818" w14:textId="51082FC6" w:rsidR="00357267" w:rsidRPr="00533E30" w:rsidRDefault="00357267" w:rsidP="00357267">
            <w:pPr>
              <w:widowControl w:val="0"/>
              <w:autoSpaceDE w:val="0"/>
              <w:autoSpaceDN w:val="0"/>
              <w:adjustRightInd w:val="0"/>
              <w:jc w:val="center"/>
              <w:rPr>
                <w:bCs/>
                <w:sz w:val="18"/>
                <w:szCs w:val="18"/>
                <w:lang w:val="en-US"/>
              </w:rPr>
            </w:pPr>
          </w:p>
        </w:tc>
        <w:tc>
          <w:tcPr>
            <w:tcW w:w="1134" w:type="dxa"/>
            <w:tcBorders>
              <w:top w:val="single" w:sz="6" w:space="0" w:color="auto"/>
              <w:left w:val="single" w:sz="6" w:space="0" w:color="auto"/>
              <w:bottom w:val="single" w:sz="4" w:space="0" w:color="auto"/>
              <w:right w:val="single" w:sz="6" w:space="0" w:color="auto"/>
            </w:tcBorders>
          </w:tcPr>
          <w:p w14:paraId="26742E94" w14:textId="77777777" w:rsidR="00357267" w:rsidRPr="0053171B" w:rsidRDefault="00357267" w:rsidP="00357267">
            <w:pPr>
              <w:widowControl w:val="0"/>
              <w:autoSpaceDE w:val="0"/>
              <w:autoSpaceDN w:val="0"/>
              <w:adjustRightInd w:val="0"/>
              <w:jc w:val="center"/>
              <w:rPr>
                <w:b/>
                <w:bCs/>
                <w:sz w:val="18"/>
                <w:szCs w:val="18"/>
              </w:rPr>
            </w:pPr>
          </w:p>
        </w:tc>
        <w:tc>
          <w:tcPr>
            <w:tcW w:w="1276" w:type="dxa"/>
            <w:tcBorders>
              <w:top w:val="single" w:sz="6" w:space="0" w:color="auto"/>
              <w:left w:val="single" w:sz="6" w:space="0" w:color="auto"/>
              <w:bottom w:val="single" w:sz="4" w:space="0" w:color="auto"/>
              <w:right w:val="single" w:sz="6" w:space="0" w:color="auto"/>
            </w:tcBorders>
          </w:tcPr>
          <w:p w14:paraId="522B9D89" w14:textId="77777777" w:rsidR="00357267" w:rsidRPr="0053171B" w:rsidRDefault="00357267" w:rsidP="00357267">
            <w:pPr>
              <w:widowControl w:val="0"/>
              <w:autoSpaceDE w:val="0"/>
              <w:autoSpaceDN w:val="0"/>
              <w:adjustRightInd w:val="0"/>
              <w:jc w:val="center"/>
              <w:rPr>
                <w:b/>
                <w:bCs/>
                <w:sz w:val="18"/>
                <w:szCs w:val="18"/>
              </w:rPr>
            </w:pPr>
          </w:p>
        </w:tc>
        <w:tc>
          <w:tcPr>
            <w:tcW w:w="1417" w:type="dxa"/>
            <w:tcBorders>
              <w:top w:val="single" w:sz="6" w:space="0" w:color="auto"/>
              <w:left w:val="single" w:sz="6" w:space="0" w:color="auto"/>
              <w:bottom w:val="single" w:sz="4" w:space="0" w:color="auto"/>
              <w:right w:val="single" w:sz="6" w:space="0" w:color="auto"/>
            </w:tcBorders>
          </w:tcPr>
          <w:p w14:paraId="6E476C54" w14:textId="77777777" w:rsidR="00357267" w:rsidRPr="0053171B" w:rsidRDefault="00357267" w:rsidP="00357267">
            <w:pPr>
              <w:widowControl w:val="0"/>
              <w:autoSpaceDE w:val="0"/>
              <w:autoSpaceDN w:val="0"/>
              <w:adjustRightInd w:val="0"/>
              <w:jc w:val="center"/>
              <w:rPr>
                <w:b/>
                <w:bCs/>
                <w:sz w:val="18"/>
                <w:szCs w:val="18"/>
              </w:rPr>
            </w:pPr>
          </w:p>
        </w:tc>
        <w:tc>
          <w:tcPr>
            <w:tcW w:w="1752" w:type="dxa"/>
            <w:tcBorders>
              <w:top w:val="single" w:sz="6" w:space="0" w:color="auto"/>
              <w:left w:val="single" w:sz="6" w:space="0" w:color="auto"/>
              <w:bottom w:val="single" w:sz="4" w:space="0" w:color="auto"/>
              <w:right w:val="single" w:sz="6" w:space="0" w:color="auto"/>
            </w:tcBorders>
          </w:tcPr>
          <w:p w14:paraId="4513D15F" w14:textId="77777777" w:rsidR="00357267" w:rsidRPr="0053171B" w:rsidRDefault="00357267" w:rsidP="00357267">
            <w:pPr>
              <w:widowControl w:val="0"/>
              <w:autoSpaceDE w:val="0"/>
              <w:autoSpaceDN w:val="0"/>
              <w:adjustRightInd w:val="0"/>
              <w:jc w:val="center"/>
              <w:rPr>
                <w:b/>
                <w:bCs/>
                <w:sz w:val="18"/>
                <w:szCs w:val="18"/>
              </w:rPr>
            </w:pPr>
          </w:p>
        </w:tc>
      </w:tr>
      <w:tr w:rsidR="00357267" w:rsidRPr="00106CC1" w14:paraId="6E8D8FC2" w14:textId="77777777" w:rsidTr="0053171B">
        <w:trPr>
          <w:trHeight w:val="263"/>
          <w:jc w:val="center"/>
        </w:trPr>
        <w:tc>
          <w:tcPr>
            <w:tcW w:w="3171" w:type="dxa"/>
            <w:tcBorders>
              <w:top w:val="single" w:sz="6" w:space="0" w:color="auto"/>
              <w:left w:val="single" w:sz="6" w:space="0" w:color="auto"/>
              <w:bottom w:val="single" w:sz="4" w:space="0" w:color="auto"/>
              <w:right w:val="single" w:sz="6" w:space="0" w:color="auto"/>
            </w:tcBorders>
            <w:vAlign w:val="center"/>
          </w:tcPr>
          <w:p w14:paraId="412F97D2" w14:textId="77777777" w:rsidR="00357267" w:rsidRPr="0053171B" w:rsidRDefault="00357267" w:rsidP="00357267">
            <w:pPr>
              <w:widowControl w:val="0"/>
              <w:autoSpaceDE w:val="0"/>
              <w:autoSpaceDN w:val="0"/>
              <w:adjustRightInd w:val="0"/>
              <w:jc w:val="both"/>
              <w:rPr>
                <w:b/>
                <w:bCs/>
                <w:sz w:val="18"/>
                <w:szCs w:val="18"/>
              </w:rPr>
            </w:pPr>
            <w:r w:rsidRPr="0053171B">
              <w:rPr>
                <w:b/>
                <w:sz w:val="18"/>
                <w:szCs w:val="18"/>
              </w:rPr>
              <w:t>ВСЬОГО:</w:t>
            </w:r>
          </w:p>
        </w:tc>
        <w:tc>
          <w:tcPr>
            <w:tcW w:w="993" w:type="dxa"/>
            <w:tcBorders>
              <w:top w:val="single" w:sz="6" w:space="0" w:color="auto"/>
              <w:left w:val="single" w:sz="6" w:space="0" w:color="auto"/>
              <w:bottom w:val="single" w:sz="4" w:space="0" w:color="auto"/>
              <w:right w:val="single" w:sz="6" w:space="0" w:color="auto"/>
            </w:tcBorders>
            <w:vAlign w:val="center"/>
          </w:tcPr>
          <w:p w14:paraId="59E0348B" w14:textId="77777777" w:rsidR="00357267" w:rsidRPr="0053171B" w:rsidRDefault="00357267" w:rsidP="00357267">
            <w:pPr>
              <w:widowControl w:val="0"/>
              <w:autoSpaceDE w:val="0"/>
              <w:autoSpaceDN w:val="0"/>
              <w:adjustRightInd w:val="0"/>
              <w:jc w:val="center"/>
              <w:rPr>
                <w:b/>
                <w:bCs/>
                <w:sz w:val="18"/>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094CAFDC" w14:textId="5D604371" w:rsidR="00357267" w:rsidRPr="00533E30" w:rsidRDefault="00357267" w:rsidP="00357267">
            <w:pPr>
              <w:widowControl w:val="0"/>
              <w:autoSpaceDE w:val="0"/>
              <w:autoSpaceDN w:val="0"/>
              <w:adjustRightInd w:val="0"/>
              <w:jc w:val="center"/>
              <w:rPr>
                <w:b/>
                <w:bCs/>
                <w:sz w:val="18"/>
                <w:szCs w:val="18"/>
                <w:lang w:val="en-US"/>
              </w:rPr>
            </w:pPr>
          </w:p>
        </w:tc>
        <w:tc>
          <w:tcPr>
            <w:tcW w:w="1134" w:type="dxa"/>
            <w:tcBorders>
              <w:top w:val="single" w:sz="6" w:space="0" w:color="auto"/>
              <w:left w:val="single" w:sz="6" w:space="0" w:color="auto"/>
              <w:bottom w:val="single" w:sz="4" w:space="0" w:color="auto"/>
              <w:right w:val="single" w:sz="6" w:space="0" w:color="auto"/>
            </w:tcBorders>
          </w:tcPr>
          <w:p w14:paraId="5E034BF5" w14:textId="77777777" w:rsidR="00357267" w:rsidRPr="0053171B" w:rsidRDefault="00357267" w:rsidP="00357267">
            <w:pPr>
              <w:widowControl w:val="0"/>
              <w:autoSpaceDE w:val="0"/>
              <w:autoSpaceDN w:val="0"/>
              <w:adjustRightInd w:val="0"/>
              <w:jc w:val="center"/>
              <w:rPr>
                <w:b/>
                <w:bCs/>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F85E952" w14:textId="77777777" w:rsidR="00357267" w:rsidRPr="0053171B" w:rsidRDefault="00357267" w:rsidP="00357267">
            <w:pPr>
              <w:widowControl w:val="0"/>
              <w:autoSpaceDE w:val="0"/>
              <w:autoSpaceDN w:val="0"/>
              <w:adjustRightInd w:val="0"/>
              <w:jc w:val="center"/>
              <w:rPr>
                <w:b/>
                <w:bCs/>
                <w:sz w:val="18"/>
                <w:szCs w:val="18"/>
              </w:rPr>
            </w:pPr>
          </w:p>
        </w:tc>
        <w:tc>
          <w:tcPr>
            <w:tcW w:w="1417" w:type="dxa"/>
            <w:tcBorders>
              <w:top w:val="single" w:sz="6" w:space="0" w:color="auto"/>
              <w:left w:val="single" w:sz="6" w:space="0" w:color="auto"/>
              <w:bottom w:val="single" w:sz="4" w:space="0" w:color="auto"/>
              <w:right w:val="single" w:sz="6" w:space="0" w:color="auto"/>
            </w:tcBorders>
          </w:tcPr>
          <w:p w14:paraId="0F54B72C" w14:textId="77777777" w:rsidR="00357267" w:rsidRPr="0053171B" w:rsidRDefault="00357267" w:rsidP="00357267">
            <w:pPr>
              <w:widowControl w:val="0"/>
              <w:autoSpaceDE w:val="0"/>
              <w:autoSpaceDN w:val="0"/>
              <w:adjustRightInd w:val="0"/>
              <w:jc w:val="center"/>
              <w:rPr>
                <w:b/>
                <w:bCs/>
                <w:sz w:val="18"/>
                <w:szCs w:val="18"/>
              </w:rPr>
            </w:pPr>
          </w:p>
        </w:tc>
        <w:tc>
          <w:tcPr>
            <w:tcW w:w="1752" w:type="dxa"/>
            <w:tcBorders>
              <w:top w:val="single" w:sz="6" w:space="0" w:color="auto"/>
              <w:left w:val="single" w:sz="6" w:space="0" w:color="auto"/>
              <w:bottom w:val="single" w:sz="4" w:space="0" w:color="auto"/>
              <w:right w:val="single" w:sz="6" w:space="0" w:color="auto"/>
            </w:tcBorders>
          </w:tcPr>
          <w:p w14:paraId="4003D84B" w14:textId="77777777" w:rsidR="00357267" w:rsidRPr="0053171B" w:rsidRDefault="00357267" w:rsidP="00357267">
            <w:pPr>
              <w:widowControl w:val="0"/>
              <w:autoSpaceDE w:val="0"/>
              <w:autoSpaceDN w:val="0"/>
              <w:adjustRightInd w:val="0"/>
              <w:jc w:val="center"/>
              <w:rPr>
                <w:b/>
                <w:bCs/>
                <w:sz w:val="18"/>
                <w:szCs w:val="18"/>
              </w:rPr>
            </w:pPr>
          </w:p>
        </w:tc>
      </w:tr>
      <w:tr w:rsidR="00357267" w:rsidRPr="00106CC1" w14:paraId="24CB2599" w14:textId="77777777" w:rsidTr="0053171B">
        <w:trPr>
          <w:trHeight w:val="266"/>
          <w:jc w:val="center"/>
        </w:trPr>
        <w:tc>
          <w:tcPr>
            <w:tcW w:w="3171" w:type="dxa"/>
            <w:tcBorders>
              <w:top w:val="single" w:sz="6" w:space="0" w:color="auto"/>
              <w:left w:val="single" w:sz="6" w:space="0" w:color="auto"/>
              <w:bottom w:val="single" w:sz="4" w:space="0" w:color="auto"/>
              <w:right w:val="single" w:sz="6" w:space="0" w:color="auto"/>
            </w:tcBorders>
            <w:vAlign w:val="center"/>
          </w:tcPr>
          <w:p w14:paraId="47D0EF80" w14:textId="77777777" w:rsidR="00357267" w:rsidRPr="0053171B" w:rsidRDefault="00357267" w:rsidP="00357267">
            <w:pPr>
              <w:widowControl w:val="0"/>
              <w:autoSpaceDE w:val="0"/>
              <w:autoSpaceDN w:val="0"/>
              <w:adjustRightInd w:val="0"/>
              <w:jc w:val="both"/>
              <w:rPr>
                <w:b/>
                <w:sz w:val="18"/>
                <w:szCs w:val="18"/>
              </w:rPr>
            </w:pPr>
            <w:r w:rsidRPr="0053171B">
              <w:rPr>
                <w:b/>
                <w:sz w:val="18"/>
                <w:szCs w:val="18"/>
              </w:rPr>
              <w:t>ПДВ:</w:t>
            </w:r>
          </w:p>
        </w:tc>
        <w:tc>
          <w:tcPr>
            <w:tcW w:w="993" w:type="dxa"/>
            <w:tcBorders>
              <w:top w:val="single" w:sz="6" w:space="0" w:color="auto"/>
              <w:left w:val="single" w:sz="6" w:space="0" w:color="auto"/>
              <w:bottom w:val="single" w:sz="4" w:space="0" w:color="auto"/>
              <w:right w:val="single" w:sz="6" w:space="0" w:color="auto"/>
            </w:tcBorders>
            <w:vAlign w:val="center"/>
          </w:tcPr>
          <w:p w14:paraId="3580DC3D" w14:textId="77777777" w:rsidR="00357267" w:rsidRPr="0053171B" w:rsidRDefault="00357267" w:rsidP="00357267">
            <w:pPr>
              <w:widowControl w:val="0"/>
              <w:autoSpaceDE w:val="0"/>
              <w:autoSpaceDN w:val="0"/>
              <w:adjustRightInd w:val="0"/>
              <w:jc w:val="center"/>
              <w:rPr>
                <w:b/>
                <w:bCs/>
                <w:sz w:val="18"/>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2B8DE8BA" w14:textId="77777777" w:rsidR="00357267" w:rsidRPr="0053171B" w:rsidRDefault="00357267" w:rsidP="00357267">
            <w:pPr>
              <w:widowControl w:val="0"/>
              <w:autoSpaceDE w:val="0"/>
              <w:autoSpaceDN w:val="0"/>
              <w:adjustRightInd w:val="0"/>
              <w:jc w:val="center"/>
              <w:rPr>
                <w:b/>
                <w:bCs/>
                <w:sz w:val="18"/>
                <w:szCs w:val="18"/>
              </w:rPr>
            </w:pPr>
          </w:p>
        </w:tc>
        <w:tc>
          <w:tcPr>
            <w:tcW w:w="1134" w:type="dxa"/>
            <w:tcBorders>
              <w:top w:val="single" w:sz="6" w:space="0" w:color="auto"/>
              <w:left w:val="single" w:sz="6" w:space="0" w:color="auto"/>
              <w:bottom w:val="single" w:sz="4" w:space="0" w:color="auto"/>
              <w:right w:val="single" w:sz="6" w:space="0" w:color="auto"/>
            </w:tcBorders>
          </w:tcPr>
          <w:p w14:paraId="7E25F5DE" w14:textId="77777777" w:rsidR="00357267" w:rsidRPr="0053171B" w:rsidRDefault="00357267" w:rsidP="00357267">
            <w:pPr>
              <w:widowControl w:val="0"/>
              <w:autoSpaceDE w:val="0"/>
              <w:autoSpaceDN w:val="0"/>
              <w:adjustRightInd w:val="0"/>
              <w:jc w:val="center"/>
              <w:rPr>
                <w:b/>
                <w:bCs/>
                <w:sz w:val="18"/>
                <w:szCs w:val="18"/>
              </w:rPr>
            </w:pPr>
          </w:p>
        </w:tc>
        <w:tc>
          <w:tcPr>
            <w:tcW w:w="1276" w:type="dxa"/>
            <w:tcBorders>
              <w:top w:val="single" w:sz="6" w:space="0" w:color="auto"/>
              <w:left w:val="single" w:sz="6" w:space="0" w:color="auto"/>
              <w:bottom w:val="single" w:sz="4" w:space="0" w:color="auto"/>
              <w:right w:val="single" w:sz="6" w:space="0" w:color="auto"/>
            </w:tcBorders>
          </w:tcPr>
          <w:p w14:paraId="11563EBC" w14:textId="77777777" w:rsidR="00357267" w:rsidRPr="0053171B" w:rsidRDefault="00357267" w:rsidP="00357267">
            <w:pPr>
              <w:widowControl w:val="0"/>
              <w:autoSpaceDE w:val="0"/>
              <w:autoSpaceDN w:val="0"/>
              <w:adjustRightInd w:val="0"/>
              <w:jc w:val="center"/>
              <w:rPr>
                <w:b/>
                <w:bCs/>
                <w:sz w:val="18"/>
                <w:szCs w:val="18"/>
              </w:rPr>
            </w:pPr>
          </w:p>
        </w:tc>
        <w:tc>
          <w:tcPr>
            <w:tcW w:w="1417" w:type="dxa"/>
            <w:tcBorders>
              <w:top w:val="single" w:sz="6" w:space="0" w:color="auto"/>
              <w:left w:val="single" w:sz="6" w:space="0" w:color="auto"/>
              <w:bottom w:val="single" w:sz="4" w:space="0" w:color="auto"/>
              <w:right w:val="single" w:sz="6" w:space="0" w:color="auto"/>
            </w:tcBorders>
          </w:tcPr>
          <w:p w14:paraId="34B17A27" w14:textId="77777777" w:rsidR="00357267" w:rsidRPr="0053171B" w:rsidRDefault="00357267" w:rsidP="00357267">
            <w:pPr>
              <w:widowControl w:val="0"/>
              <w:autoSpaceDE w:val="0"/>
              <w:autoSpaceDN w:val="0"/>
              <w:adjustRightInd w:val="0"/>
              <w:jc w:val="center"/>
              <w:rPr>
                <w:b/>
                <w:bCs/>
                <w:sz w:val="18"/>
                <w:szCs w:val="18"/>
              </w:rPr>
            </w:pPr>
          </w:p>
        </w:tc>
        <w:tc>
          <w:tcPr>
            <w:tcW w:w="1752" w:type="dxa"/>
            <w:tcBorders>
              <w:top w:val="single" w:sz="6" w:space="0" w:color="auto"/>
              <w:left w:val="single" w:sz="6" w:space="0" w:color="auto"/>
              <w:bottom w:val="single" w:sz="4" w:space="0" w:color="auto"/>
              <w:right w:val="single" w:sz="6" w:space="0" w:color="auto"/>
            </w:tcBorders>
          </w:tcPr>
          <w:p w14:paraId="17A80B6D" w14:textId="77777777" w:rsidR="00357267" w:rsidRPr="0053171B" w:rsidRDefault="00357267" w:rsidP="00357267">
            <w:pPr>
              <w:widowControl w:val="0"/>
              <w:autoSpaceDE w:val="0"/>
              <w:autoSpaceDN w:val="0"/>
              <w:adjustRightInd w:val="0"/>
              <w:jc w:val="center"/>
              <w:rPr>
                <w:b/>
                <w:bCs/>
                <w:sz w:val="18"/>
                <w:szCs w:val="18"/>
              </w:rPr>
            </w:pPr>
          </w:p>
        </w:tc>
      </w:tr>
      <w:tr w:rsidR="00357267" w:rsidRPr="00106CC1" w14:paraId="3BBFE3B7" w14:textId="77777777" w:rsidTr="00265A28">
        <w:trPr>
          <w:trHeight w:val="264"/>
          <w:jc w:val="center"/>
        </w:trPr>
        <w:tc>
          <w:tcPr>
            <w:tcW w:w="10593" w:type="dxa"/>
            <w:gridSpan w:val="7"/>
            <w:tcBorders>
              <w:top w:val="single" w:sz="6" w:space="0" w:color="auto"/>
              <w:left w:val="nil"/>
              <w:bottom w:val="nil"/>
              <w:right w:val="nil"/>
            </w:tcBorders>
          </w:tcPr>
          <w:p w14:paraId="206E1F9F" w14:textId="77777777" w:rsidR="00357267" w:rsidRPr="00106CC1" w:rsidRDefault="00357267" w:rsidP="00357267">
            <w:pPr>
              <w:widowControl w:val="0"/>
              <w:autoSpaceDE w:val="0"/>
              <w:autoSpaceDN w:val="0"/>
              <w:adjustRightInd w:val="0"/>
              <w:jc w:val="both"/>
              <w:rPr>
                <w:i/>
                <w:iCs/>
                <w:sz w:val="20"/>
                <w:szCs w:val="20"/>
              </w:rPr>
            </w:pPr>
            <w:r w:rsidRPr="00106CC1">
              <w:rPr>
                <w:b/>
                <w:bCs/>
                <w:sz w:val="20"/>
                <w:szCs w:val="20"/>
              </w:rPr>
              <w:t xml:space="preserve"> </w:t>
            </w:r>
            <w:r w:rsidRPr="00106CC1">
              <w:rPr>
                <w:i/>
                <w:iCs/>
                <w:sz w:val="20"/>
                <w:szCs w:val="20"/>
              </w:rPr>
              <w:t>.................................................................................................................................................</w:t>
            </w:r>
          </w:p>
        </w:tc>
      </w:tr>
      <w:tr w:rsidR="00357267" w:rsidRPr="00106CC1" w14:paraId="61C10298" w14:textId="77777777" w:rsidTr="00265A28">
        <w:trPr>
          <w:trHeight w:val="279"/>
          <w:jc w:val="center"/>
        </w:trPr>
        <w:tc>
          <w:tcPr>
            <w:tcW w:w="10593" w:type="dxa"/>
            <w:gridSpan w:val="7"/>
            <w:tcBorders>
              <w:top w:val="single" w:sz="4" w:space="0" w:color="auto"/>
              <w:left w:val="single" w:sz="6" w:space="0" w:color="auto"/>
              <w:bottom w:val="single" w:sz="6" w:space="0" w:color="auto"/>
              <w:right w:val="single" w:sz="6" w:space="0" w:color="auto"/>
            </w:tcBorders>
          </w:tcPr>
          <w:p w14:paraId="4B8FABDC" w14:textId="77777777" w:rsidR="00357267" w:rsidRPr="00106CC1" w:rsidRDefault="00357267" w:rsidP="00357267">
            <w:pPr>
              <w:widowControl w:val="0"/>
              <w:autoSpaceDE w:val="0"/>
              <w:autoSpaceDN w:val="0"/>
              <w:adjustRightInd w:val="0"/>
              <w:jc w:val="both"/>
              <w:rPr>
                <w:b/>
                <w:bCs/>
                <w:sz w:val="20"/>
                <w:szCs w:val="20"/>
              </w:rPr>
            </w:pPr>
            <w:r w:rsidRPr="00106CC1">
              <w:rPr>
                <w:b/>
                <w:bCs/>
                <w:sz w:val="20"/>
                <w:szCs w:val="20"/>
              </w:rPr>
              <w:t>Вартість пропозиції                                                                                                                Σ</w:t>
            </w:r>
          </w:p>
        </w:tc>
      </w:tr>
    </w:tbl>
    <w:p w14:paraId="7E04FEF4" w14:textId="2AEA6F88" w:rsidR="00106CC1" w:rsidRPr="00106CC1" w:rsidRDefault="00106CC1" w:rsidP="00106CC1">
      <w:pPr>
        <w:widowControl w:val="0"/>
        <w:autoSpaceDE w:val="0"/>
        <w:autoSpaceDN w:val="0"/>
        <w:adjustRightInd w:val="0"/>
        <w:ind w:firstLine="539"/>
        <w:jc w:val="both"/>
      </w:pPr>
      <w:r w:rsidRPr="00106CC1">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економічно вигідною, ми візьмемо на себе зобов'язання виконати всі умови, передбачені Договором.</w:t>
      </w:r>
    </w:p>
    <w:p w14:paraId="20B5D7AB" w14:textId="77777777" w:rsidR="00106CC1" w:rsidRPr="00106CC1" w:rsidRDefault="00106CC1" w:rsidP="00106CC1">
      <w:pPr>
        <w:widowControl w:val="0"/>
        <w:autoSpaceDE w:val="0"/>
        <w:autoSpaceDN w:val="0"/>
        <w:adjustRightInd w:val="0"/>
        <w:ind w:firstLine="539"/>
        <w:jc w:val="both"/>
      </w:pPr>
      <w:r w:rsidRPr="00106CC1">
        <w:t>2. Ми погоджуємося дотримуватися умов цієї пропозиції протягом 90 (дев’яноста) календарних днів з дня розкриття тендерних пропозицій, встановленого Вами. Наша пропозиція буде обов'язковою для нас і може бути визнана економічно вигідною Вами у будь-який час до закінчення зазначеного терміну.</w:t>
      </w:r>
    </w:p>
    <w:p w14:paraId="7B1F8CB7" w14:textId="77777777" w:rsidR="00106CC1" w:rsidRPr="00106CC1" w:rsidRDefault="00106CC1" w:rsidP="00106CC1">
      <w:pPr>
        <w:widowControl w:val="0"/>
        <w:autoSpaceDE w:val="0"/>
        <w:autoSpaceDN w:val="0"/>
        <w:adjustRightInd w:val="0"/>
        <w:ind w:firstLine="539"/>
        <w:jc w:val="both"/>
      </w:pPr>
      <w:r w:rsidRPr="00106CC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4664145" w14:textId="77777777" w:rsidR="00106CC1" w:rsidRPr="00106CC1" w:rsidRDefault="00106CC1" w:rsidP="00106CC1">
      <w:pPr>
        <w:widowControl w:val="0"/>
        <w:autoSpaceDE w:val="0"/>
        <w:autoSpaceDN w:val="0"/>
        <w:adjustRightInd w:val="0"/>
        <w:ind w:firstLine="539"/>
        <w:jc w:val="both"/>
      </w:pPr>
      <w:r w:rsidRPr="00106CC1">
        <w:t>4. Якщо наша пропозиція буде визнана економічно вигідною,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14:paraId="61E2A00C" w14:textId="77777777" w:rsidR="00106CC1" w:rsidRPr="00106CC1" w:rsidRDefault="00106CC1" w:rsidP="00106CC1">
      <w:pPr>
        <w:widowControl w:val="0"/>
        <w:autoSpaceDE w:val="0"/>
        <w:autoSpaceDN w:val="0"/>
        <w:adjustRightInd w:val="0"/>
        <w:ind w:firstLine="539"/>
        <w:jc w:val="both"/>
      </w:pPr>
      <w:r w:rsidRPr="00106CC1">
        <w:t>5. Умови та порядок розрахунків: згідно акту приймання-передачі товару.</w:t>
      </w:r>
    </w:p>
    <w:p w14:paraId="4E22DE1A" w14:textId="77777777" w:rsidR="00106CC1" w:rsidRPr="00106CC1" w:rsidRDefault="00106CC1" w:rsidP="00106CC1">
      <w:pPr>
        <w:widowControl w:val="0"/>
        <w:autoSpaceDE w:val="0"/>
        <w:autoSpaceDN w:val="0"/>
        <w:adjustRightInd w:val="0"/>
        <w:ind w:firstLine="539"/>
        <w:jc w:val="both"/>
      </w:pPr>
    </w:p>
    <w:p w14:paraId="2AAF5AF2" w14:textId="77777777" w:rsidR="00106CC1" w:rsidRPr="00106CC1" w:rsidRDefault="00106CC1" w:rsidP="00106CC1">
      <w:pPr>
        <w:widowControl w:val="0"/>
        <w:autoSpaceDE w:val="0"/>
        <w:autoSpaceDN w:val="0"/>
        <w:adjustRightInd w:val="0"/>
        <w:ind w:firstLine="539"/>
        <w:jc w:val="both"/>
        <w:rPr>
          <w:sz w:val="20"/>
          <w:szCs w:val="20"/>
        </w:rPr>
      </w:pPr>
      <w:r w:rsidRPr="00106CC1">
        <w:rPr>
          <w:sz w:val="20"/>
          <w:szCs w:val="20"/>
        </w:rPr>
        <w:t>_____________________ /ініціали та прізвище/</w:t>
      </w:r>
    </w:p>
    <w:p w14:paraId="2440C50A" w14:textId="77777777" w:rsidR="00106CC1" w:rsidRPr="00106CC1" w:rsidRDefault="00106CC1" w:rsidP="00106CC1">
      <w:pPr>
        <w:widowControl w:val="0"/>
        <w:autoSpaceDE w:val="0"/>
        <w:autoSpaceDN w:val="0"/>
        <w:adjustRightInd w:val="0"/>
        <w:ind w:firstLine="539"/>
        <w:jc w:val="both"/>
        <w:rPr>
          <w:sz w:val="20"/>
          <w:szCs w:val="20"/>
        </w:rPr>
      </w:pPr>
      <w:r w:rsidRPr="00106CC1">
        <w:rPr>
          <w:sz w:val="20"/>
          <w:szCs w:val="20"/>
        </w:rPr>
        <w:t xml:space="preserve">                                                  м.п.     підпис</w:t>
      </w:r>
    </w:p>
    <w:p w14:paraId="3D042136" w14:textId="01592B21" w:rsidR="00507BCB" w:rsidRPr="00106CC1" w:rsidRDefault="00507BCB" w:rsidP="00533E30">
      <w:pPr>
        <w:spacing w:before="120" w:after="120"/>
        <w:ind w:left="426"/>
        <w:jc w:val="right"/>
        <w:rPr>
          <w:sz w:val="20"/>
          <w:szCs w:val="20"/>
        </w:rPr>
      </w:pPr>
    </w:p>
    <w:sectPr w:rsidR="00507BCB" w:rsidRPr="00106CC1" w:rsidSect="00BF449B">
      <w:headerReference w:type="even" r:id="rId12"/>
      <w:headerReference w:type="default" r:id="rId13"/>
      <w:footerReference w:type="even" r:id="rId14"/>
      <w:footerReference w:type="first" r:id="rId15"/>
      <w:pgSz w:w="11906" w:h="16838" w:code="9"/>
      <w:pgMar w:top="567"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B9CE" w14:textId="77777777" w:rsidR="0077080F" w:rsidRDefault="0077080F">
      <w:r>
        <w:separator/>
      </w:r>
    </w:p>
  </w:endnote>
  <w:endnote w:type="continuationSeparator" w:id="0">
    <w:p w14:paraId="22828487" w14:textId="77777777" w:rsidR="0077080F" w:rsidRDefault="0077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Andale Sans UI">
    <w:charset w:val="00"/>
    <w:family w:val="auto"/>
    <w:pitch w:val="variable"/>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B169" w14:textId="77777777" w:rsidR="00794DD1" w:rsidRDefault="00794DD1"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14:paraId="2F9CD2A7" w14:textId="77777777" w:rsidR="00794DD1" w:rsidRDefault="00794D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A491" w14:textId="6BD7399C" w:rsidR="00794DD1" w:rsidRDefault="00794DD1" w:rsidP="00581987">
    <w:pPr>
      <w:jc w:val="center"/>
    </w:pPr>
    <w:r>
      <w:t>м. </w:t>
    </w:r>
    <w:r w:rsidRPr="00472486">
      <w:t>Київ</w:t>
    </w:r>
    <w:r>
      <w:t> – 2018</w:t>
    </w:r>
  </w:p>
  <w:p w14:paraId="03546F3F" w14:textId="77777777" w:rsidR="00794DD1" w:rsidRPr="00455B8A" w:rsidRDefault="00794DD1" w:rsidP="00581987">
    <w:pP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7980" w14:textId="77777777" w:rsidR="0077080F" w:rsidRDefault="0077080F">
      <w:r>
        <w:separator/>
      </w:r>
    </w:p>
  </w:footnote>
  <w:footnote w:type="continuationSeparator" w:id="0">
    <w:p w14:paraId="3DCFE36E" w14:textId="77777777" w:rsidR="0077080F" w:rsidRDefault="0077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BC7D" w14:textId="77777777" w:rsidR="00794DD1" w:rsidRDefault="00794DD1" w:rsidP="00581987">
    <w:pPr>
      <w:framePr w:wrap="around" w:vAnchor="text" w:hAnchor="margin" w:xAlign="center" w:y="1"/>
    </w:pPr>
    <w:r>
      <w:fldChar w:fldCharType="begin"/>
    </w:r>
    <w:r>
      <w:instrText xml:space="preserve">PAGE  </w:instrText>
    </w:r>
    <w:r>
      <w:fldChar w:fldCharType="end"/>
    </w:r>
  </w:p>
  <w:p w14:paraId="596DC41A" w14:textId="77777777" w:rsidR="00794DD1" w:rsidRDefault="00794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C0A7" w14:textId="39769157" w:rsidR="00794DD1" w:rsidRDefault="00794DD1" w:rsidP="00581987">
    <w:pPr>
      <w:jc w:val="center"/>
    </w:pPr>
    <w:r>
      <w:fldChar w:fldCharType="begin"/>
    </w:r>
    <w:r>
      <w:instrText>PAGE   \* MERGEFORMAT</w:instrText>
    </w:r>
    <w:r>
      <w:fldChar w:fldCharType="separate"/>
    </w:r>
    <w:r w:rsidR="000B5BC2">
      <w:rPr>
        <w:noProof/>
      </w:rPr>
      <w:t>36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D62430"/>
    <w:lvl w:ilvl="0">
      <w:numFmt w:val="decimal"/>
      <w:pStyle w:val="a"/>
      <w:lvlText w:val="*"/>
      <w:lvlJc w:val="left"/>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2CC03F7"/>
    <w:multiLevelType w:val="hybridMultilevel"/>
    <w:tmpl w:val="1F427D2E"/>
    <w:lvl w:ilvl="0" w:tplc="834C7A14">
      <w:start w:val="1"/>
      <w:numFmt w:val="decimal"/>
      <w:lvlText w:val="%1."/>
      <w:lvlJc w:val="left"/>
      <w:pPr>
        <w:ind w:left="1266" w:hanging="840"/>
      </w:pPr>
      <w:rPr>
        <w:rFonts w:cs="Times New Roman" w:hint="default"/>
      </w:rPr>
    </w:lvl>
    <w:lvl w:ilvl="1" w:tplc="D48EDC56">
      <w:start w:val="1"/>
      <w:numFmt w:val="decimal"/>
      <w:lvlText w:val="%2)"/>
      <w:lvlJc w:val="left"/>
      <w:pPr>
        <w:ind w:left="1701" w:hanging="555"/>
      </w:pPr>
      <w:rPr>
        <w:rFonts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03F74CF3"/>
    <w:multiLevelType w:val="hybridMultilevel"/>
    <w:tmpl w:val="9070AD84"/>
    <w:lvl w:ilvl="0" w:tplc="0906B07A">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72427B7"/>
    <w:multiLevelType w:val="multilevel"/>
    <w:tmpl w:val="A89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6615A3"/>
    <w:multiLevelType w:val="hybridMultilevel"/>
    <w:tmpl w:val="8C52CCA8"/>
    <w:lvl w:ilvl="0" w:tplc="3A728EB4">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86E1BB7"/>
    <w:multiLevelType w:val="hybridMultilevel"/>
    <w:tmpl w:val="F7B46C8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090D7349"/>
    <w:multiLevelType w:val="hybridMultilevel"/>
    <w:tmpl w:val="05A8592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09A70788"/>
    <w:multiLevelType w:val="hybridMultilevel"/>
    <w:tmpl w:val="A6ACA1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C328E7"/>
    <w:multiLevelType w:val="hybridMultilevel"/>
    <w:tmpl w:val="C3DC5E36"/>
    <w:lvl w:ilvl="0" w:tplc="3A728EB4">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1E3CC0"/>
    <w:multiLevelType w:val="hybridMultilevel"/>
    <w:tmpl w:val="A39648F2"/>
    <w:lvl w:ilvl="0" w:tplc="FD1CA2A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090A12"/>
    <w:multiLevelType w:val="hybridMultilevel"/>
    <w:tmpl w:val="2E500398"/>
    <w:lvl w:ilvl="0" w:tplc="58D425B2">
      <w:start w:val="1"/>
      <w:numFmt w:val="decimal"/>
      <w:lvlText w:val="3.%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E334F1F"/>
    <w:multiLevelType w:val="hybridMultilevel"/>
    <w:tmpl w:val="1F427D2E"/>
    <w:lvl w:ilvl="0" w:tplc="834C7A14">
      <w:start w:val="1"/>
      <w:numFmt w:val="decimal"/>
      <w:lvlText w:val="%1."/>
      <w:lvlJc w:val="left"/>
      <w:pPr>
        <w:ind w:left="1266" w:hanging="840"/>
      </w:pPr>
      <w:rPr>
        <w:rFonts w:cs="Times New Roman" w:hint="default"/>
      </w:rPr>
    </w:lvl>
    <w:lvl w:ilvl="1" w:tplc="D48EDC56">
      <w:start w:val="1"/>
      <w:numFmt w:val="decimal"/>
      <w:lvlText w:val="%2)"/>
      <w:lvlJc w:val="left"/>
      <w:pPr>
        <w:ind w:left="1701" w:hanging="555"/>
      </w:pPr>
      <w:rPr>
        <w:rFonts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07556C1"/>
    <w:multiLevelType w:val="hybridMultilevel"/>
    <w:tmpl w:val="E7EABDFE"/>
    <w:lvl w:ilvl="0" w:tplc="04220001">
      <w:start w:val="1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6361E74"/>
    <w:multiLevelType w:val="hybridMultilevel"/>
    <w:tmpl w:val="1A7A3DA8"/>
    <w:lvl w:ilvl="0" w:tplc="0419000F">
      <w:start w:val="1"/>
      <w:numFmt w:val="decimal"/>
      <w:pStyle w:v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pStyle w:val="a1"/>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34235E4E"/>
    <w:multiLevelType w:val="hybridMultilevel"/>
    <w:tmpl w:val="DE6A325E"/>
    <w:lvl w:ilvl="0" w:tplc="23C2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3E5B50"/>
    <w:multiLevelType w:val="hybridMultilevel"/>
    <w:tmpl w:val="4FA010F8"/>
    <w:lvl w:ilvl="0" w:tplc="570263CC">
      <w:start w:val="1"/>
      <w:numFmt w:val="decimal"/>
      <w:pStyle w:val="3"/>
      <w:lvlText w:val="%1."/>
      <w:lvlJc w:val="left"/>
      <w:pPr>
        <w:ind w:left="758" w:hanging="360"/>
      </w:pPr>
      <w:rPr>
        <w:rFonts w:hint="default"/>
        <w:sz w:val="20"/>
        <w:szCs w:val="2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35FD6581"/>
    <w:multiLevelType w:val="hybridMultilevel"/>
    <w:tmpl w:val="9880F2F8"/>
    <w:lvl w:ilvl="0" w:tplc="3A728EB4">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7957F37"/>
    <w:multiLevelType w:val="hybridMultilevel"/>
    <w:tmpl w:val="5B16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3D5F33E7"/>
    <w:multiLevelType w:val="multilevel"/>
    <w:tmpl w:val="E89A22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3E241AFD"/>
    <w:multiLevelType w:val="multilevel"/>
    <w:tmpl w:val="0CEADE50"/>
    <w:lvl w:ilvl="0">
      <w:start w:val="1"/>
      <w:numFmt w:val="decimal"/>
      <w:lvlText w:val="%1."/>
      <w:lvlJc w:val="left"/>
      <w:pPr>
        <w:ind w:left="720" w:hanging="360"/>
      </w:pPr>
      <w:rPr>
        <w:rFonts w:ascii="Times New Roman CYR" w:hAnsi="Times New Roman CYR" w:cs="Times New Roman" w:hint="default"/>
        <w:color w:val="auto"/>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3F7D4EEE"/>
    <w:multiLevelType w:val="hybridMultilevel"/>
    <w:tmpl w:val="3ED4AB92"/>
    <w:lvl w:ilvl="0" w:tplc="D45698B6">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38B6421"/>
    <w:multiLevelType w:val="multilevel"/>
    <w:tmpl w:val="A27E5B90"/>
    <w:lvl w:ilvl="0">
      <w:start w:val="1"/>
      <w:numFmt w:val="decimal"/>
      <w:pStyle w:val="a2"/>
      <w:lvlText w:val="%1."/>
      <w:lvlJc w:val="left"/>
      <w:pPr>
        <w:tabs>
          <w:tab w:val="num" w:pos="1134"/>
        </w:tabs>
        <w:ind w:left="0" w:firstLine="709"/>
      </w:pPr>
      <w:rPr>
        <w:rFonts w:hint="default"/>
        <w:b/>
        <w:i w:val="0"/>
      </w:rPr>
    </w:lvl>
    <w:lvl w:ilvl="1">
      <w:start w:val="1"/>
      <w:numFmt w:val="decimal"/>
      <w:pStyle w:val="2"/>
      <w:lvlText w:val="%1.%2."/>
      <w:lvlJc w:val="left"/>
      <w:pPr>
        <w:tabs>
          <w:tab w:val="num" w:pos="1276"/>
        </w:tabs>
        <w:ind w:left="0" w:firstLine="709"/>
      </w:pPr>
      <w:rPr>
        <w:rFonts w:hint="default"/>
        <w:b/>
        <w:i w:val="0"/>
      </w:rPr>
    </w:lvl>
    <w:lvl w:ilvl="2">
      <w:start w:val="1"/>
      <w:numFmt w:val="decimal"/>
      <w:pStyle w:val="30"/>
      <w:lvlText w:val="%1.%2.%3."/>
      <w:lvlJc w:val="left"/>
      <w:pPr>
        <w:tabs>
          <w:tab w:val="num" w:pos="1418"/>
        </w:tabs>
        <w:ind w:left="0" w:firstLine="692"/>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C641CC"/>
    <w:multiLevelType w:val="hybridMultilevel"/>
    <w:tmpl w:val="C45EFD5C"/>
    <w:lvl w:ilvl="0" w:tplc="0419000F">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3"/>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5E2207"/>
    <w:multiLevelType w:val="hybridMultilevel"/>
    <w:tmpl w:val="C1B037F6"/>
    <w:lvl w:ilvl="0" w:tplc="4B626BF6">
      <w:start w:val="1"/>
      <w:numFmt w:val="decimal"/>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4FB17B7A"/>
    <w:multiLevelType w:val="hybridMultilevel"/>
    <w:tmpl w:val="99EE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783BC3"/>
    <w:multiLevelType w:val="hybridMultilevel"/>
    <w:tmpl w:val="AA9A5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5863A9A"/>
    <w:multiLevelType w:val="hybridMultilevel"/>
    <w:tmpl w:val="44F25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8F160D"/>
    <w:multiLevelType w:val="hybridMultilevel"/>
    <w:tmpl w:val="1F427D2E"/>
    <w:lvl w:ilvl="0" w:tplc="834C7A14">
      <w:start w:val="1"/>
      <w:numFmt w:val="decimal"/>
      <w:lvlText w:val="%1."/>
      <w:lvlJc w:val="left"/>
      <w:pPr>
        <w:ind w:left="1266" w:hanging="840"/>
      </w:pPr>
      <w:rPr>
        <w:rFonts w:cs="Times New Roman" w:hint="default"/>
      </w:rPr>
    </w:lvl>
    <w:lvl w:ilvl="1" w:tplc="D48EDC56">
      <w:start w:val="1"/>
      <w:numFmt w:val="decimal"/>
      <w:lvlText w:val="%2)"/>
      <w:lvlJc w:val="left"/>
      <w:pPr>
        <w:ind w:left="1701" w:hanging="555"/>
      </w:pPr>
      <w:rPr>
        <w:rFonts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598B6E3C"/>
    <w:multiLevelType w:val="hybridMultilevel"/>
    <w:tmpl w:val="B6A09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E6B7F37"/>
    <w:multiLevelType w:val="hybridMultilevel"/>
    <w:tmpl w:val="44F25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7F2346"/>
    <w:multiLevelType w:val="hybridMultilevel"/>
    <w:tmpl w:val="B2969A3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9D31F83"/>
    <w:multiLevelType w:val="hybridMultilevel"/>
    <w:tmpl w:val="BDAAC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0CD26DC"/>
    <w:multiLevelType w:val="hybridMultilevel"/>
    <w:tmpl w:val="1CC89E5E"/>
    <w:lvl w:ilvl="0" w:tplc="FE3E147C">
      <w:numFmt w:val="bullet"/>
      <w:pStyle w:val="a3"/>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nsid w:val="745E0201"/>
    <w:multiLevelType w:val="hybridMultilevel"/>
    <w:tmpl w:val="04EC1B68"/>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2">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8977876"/>
    <w:multiLevelType w:val="hybridMultilevel"/>
    <w:tmpl w:val="D4405084"/>
    <w:lvl w:ilvl="0" w:tplc="0906B07A">
      <w:start w:val="2"/>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nsid w:val="78E52E1D"/>
    <w:multiLevelType w:val="hybridMultilevel"/>
    <w:tmpl w:val="1F427D2E"/>
    <w:lvl w:ilvl="0" w:tplc="834C7A14">
      <w:start w:val="1"/>
      <w:numFmt w:val="decimal"/>
      <w:lvlText w:val="%1."/>
      <w:lvlJc w:val="left"/>
      <w:pPr>
        <w:ind w:left="1266" w:hanging="840"/>
      </w:pPr>
      <w:rPr>
        <w:rFonts w:cs="Times New Roman" w:hint="default"/>
      </w:rPr>
    </w:lvl>
    <w:lvl w:ilvl="1" w:tplc="D48EDC56">
      <w:start w:val="1"/>
      <w:numFmt w:val="decimal"/>
      <w:lvlText w:val="%2)"/>
      <w:lvlJc w:val="left"/>
      <w:pPr>
        <w:ind w:left="1701" w:hanging="555"/>
      </w:pPr>
      <w:rPr>
        <w:rFonts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7A920506"/>
    <w:multiLevelType w:val="hybridMultilevel"/>
    <w:tmpl w:val="A81A611C"/>
    <w:lvl w:ilvl="0" w:tplc="771C030E">
      <w:start w:val="5"/>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40"/>
  </w:num>
  <w:num w:numId="2">
    <w:abstractNumId w:val="13"/>
  </w:num>
  <w:num w:numId="3">
    <w:abstractNumId w:val="20"/>
  </w:num>
  <w:num w:numId="4">
    <w:abstractNumId w:val="13"/>
    <w:lvlOverride w:ilvl="0">
      <w:startOverride w:val="1"/>
    </w:lvlOverride>
  </w:num>
  <w:num w:numId="5">
    <w:abstractNumId w:val="4"/>
  </w:num>
  <w:num w:numId="6">
    <w:abstractNumId w:val="29"/>
  </w:num>
  <w:num w:numId="7">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8">
    <w:abstractNumId w:val="22"/>
  </w:num>
  <w:num w:numId="9">
    <w:abstractNumId w:val="30"/>
  </w:num>
  <w:num w:numId="10">
    <w:abstractNumId w:val="19"/>
  </w:num>
  <w:num w:numId="11">
    <w:abstractNumId w:val="11"/>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2"/>
  </w:num>
  <w:num w:numId="15">
    <w:abstractNumId w:val="18"/>
  </w:num>
  <w:num w:numId="16">
    <w:abstractNumId w:val="45"/>
  </w:num>
  <w:num w:numId="17">
    <w:abstractNumId w:val="7"/>
  </w:num>
  <w:num w:numId="18">
    <w:abstractNumId w:val="39"/>
  </w:num>
  <w:num w:numId="19">
    <w:abstractNumId w:val="36"/>
  </w:num>
  <w:num w:numId="20">
    <w:abstractNumId w:val="32"/>
  </w:num>
  <w:num w:numId="21">
    <w:abstractNumId w:val="35"/>
  </w:num>
  <w:num w:numId="22">
    <w:abstractNumId w:val="27"/>
  </w:num>
  <w:num w:numId="23">
    <w:abstractNumId w:val="8"/>
  </w:num>
  <w:num w:numId="24">
    <w:abstractNumId w:val="31"/>
  </w:num>
  <w:num w:numId="25">
    <w:abstractNumId w:val="28"/>
  </w:num>
  <w:num w:numId="26">
    <w:abstractNumId w:val="34"/>
  </w:num>
  <w:num w:numId="27">
    <w:abstractNumId w:val="16"/>
  </w:num>
  <w:num w:numId="28">
    <w:abstractNumId w:val="12"/>
  </w:num>
  <w:num w:numId="29">
    <w:abstractNumId w:val="23"/>
  </w:num>
  <w:num w:numId="30">
    <w:abstractNumId w:val="14"/>
  </w:num>
  <w:num w:numId="31">
    <w:abstractNumId w:val="38"/>
  </w:num>
  <w:num w:numId="32">
    <w:abstractNumId w:val="44"/>
  </w:num>
  <w:num w:numId="33">
    <w:abstractNumId w:val="24"/>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5"/>
  </w:num>
  <w:num w:numId="37">
    <w:abstractNumId w:val="37"/>
  </w:num>
  <w:num w:numId="38">
    <w:abstractNumId w:val="10"/>
  </w:num>
  <w:num w:numId="39">
    <w:abstractNumId w:val="33"/>
  </w:num>
  <w:num w:numId="40">
    <w:abstractNumId w:val="26"/>
  </w:num>
  <w:num w:numId="41">
    <w:abstractNumId w:val="41"/>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9"/>
  </w:num>
  <w:num w:numId="45">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GrammaticalErrors/>
  <w:proofState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BB"/>
    <w:rsid w:val="00000285"/>
    <w:rsid w:val="00002479"/>
    <w:rsid w:val="000035B1"/>
    <w:rsid w:val="000045FD"/>
    <w:rsid w:val="0000598F"/>
    <w:rsid w:val="00006A5C"/>
    <w:rsid w:val="000160B4"/>
    <w:rsid w:val="0002111C"/>
    <w:rsid w:val="00022C5D"/>
    <w:rsid w:val="00024A41"/>
    <w:rsid w:val="00026D01"/>
    <w:rsid w:val="000271CC"/>
    <w:rsid w:val="000275EC"/>
    <w:rsid w:val="000327E3"/>
    <w:rsid w:val="00032F2E"/>
    <w:rsid w:val="00036EA0"/>
    <w:rsid w:val="00045642"/>
    <w:rsid w:val="000458F8"/>
    <w:rsid w:val="00046238"/>
    <w:rsid w:val="0004646A"/>
    <w:rsid w:val="000513FE"/>
    <w:rsid w:val="00051645"/>
    <w:rsid w:val="000534E5"/>
    <w:rsid w:val="00054D65"/>
    <w:rsid w:val="00055E57"/>
    <w:rsid w:val="00056708"/>
    <w:rsid w:val="00056846"/>
    <w:rsid w:val="00057FEB"/>
    <w:rsid w:val="000644C4"/>
    <w:rsid w:val="0006453F"/>
    <w:rsid w:val="00064C36"/>
    <w:rsid w:val="00066772"/>
    <w:rsid w:val="00071BC9"/>
    <w:rsid w:val="00074111"/>
    <w:rsid w:val="00076041"/>
    <w:rsid w:val="00080673"/>
    <w:rsid w:val="0008075C"/>
    <w:rsid w:val="0008274B"/>
    <w:rsid w:val="0008330D"/>
    <w:rsid w:val="00085CB2"/>
    <w:rsid w:val="000A0F70"/>
    <w:rsid w:val="000A21B9"/>
    <w:rsid w:val="000A2D5D"/>
    <w:rsid w:val="000A7953"/>
    <w:rsid w:val="000B27FF"/>
    <w:rsid w:val="000B2DA3"/>
    <w:rsid w:val="000B3A1E"/>
    <w:rsid w:val="000B3F5A"/>
    <w:rsid w:val="000B5065"/>
    <w:rsid w:val="000B5A32"/>
    <w:rsid w:val="000B5BC2"/>
    <w:rsid w:val="000B6AEE"/>
    <w:rsid w:val="000B7164"/>
    <w:rsid w:val="000C3B08"/>
    <w:rsid w:val="000C55D2"/>
    <w:rsid w:val="000C62CF"/>
    <w:rsid w:val="000C6466"/>
    <w:rsid w:val="000D22A3"/>
    <w:rsid w:val="000D4D3C"/>
    <w:rsid w:val="000E0F8D"/>
    <w:rsid w:val="000E4AB4"/>
    <w:rsid w:val="000E5249"/>
    <w:rsid w:val="000E65E0"/>
    <w:rsid w:val="000E7FF1"/>
    <w:rsid w:val="000F27BE"/>
    <w:rsid w:val="000F2B7B"/>
    <w:rsid w:val="000F2F2D"/>
    <w:rsid w:val="000F385A"/>
    <w:rsid w:val="000F389B"/>
    <w:rsid w:val="000F71EF"/>
    <w:rsid w:val="001023F3"/>
    <w:rsid w:val="00102909"/>
    <w:rsid w:val="00106AD2"/>
    <w:rsid w:val="00106CC1"/>
    <w:rsid w:val="001130B3"/>
    <w:rsid w:val="00113892"/>
    <w:rsid w:val="00115F5F"/>
    <w:rsid w:val="001166AE"/>
    <w:rsid w:val="00120F54"/>
    <w:rsid w:val="00121FDA"/>
    <w:rsid w:val="00122385"/>
    <w:rsid w:val="00123116"/>
    <w:rsid w:val="001241C6"/>
    <w:rsid w:val="00124C4A"/>
    <w:rsid w:val="0012593C"/>
    <w:rsid w:val="00126B09"/>
    <w:rsid w:val="00126D22"/>
    <w:rsid w:val="0012724F"/>
    <w:rsid w:val="00131374"/>
    <w:rsid w:val="00133930"/>
    <w:rsid w:val="00137252"/>
    <w:rsid w:val="00137612"/>
    <w:rsid w:val="001407CB"/>
    <w:rsid w:val="00140BE3"/>
    <w:rsid w:val="00140C05"/>
    <w:rsid w:val="001463E1"/>
    <w:rsid w:val="00147078"/>
    <w:rsid w:val="0014760D"/>
    <w:rsid w:val="0015009C"/>
    <w:rsid w:val="00153140"/>
    <w:rsid w:val="001537F4"/>
    <w:rsid w:val="00154162"/>
    <w:rsid w:val="00154D38"/>
    <w:rsid w:val="00157447"/>
    <w:rsid w:val="00157957"/>
    <w:rsid w:val="00161ADA"/>
    <w:rsid w:val="0016388D"/>
    <w:rsid w:val="00164DBA"/>
    <w:rsid w:val="001650D6"/>
    <w:rsid w:val="001667AC"/>
    <w:rsid w:val="0016691B"/>
    <w:rsid w:val="00167451"/>
    <w:rsid w:val="00171315"/>
    <w:rsid w:val="00171954"/>
    <w:rsid w:val="0017345A"/>
    <w:rsid w:val="0017409D"/>
    <w:rsid w:val="001758FC"/>
    <w:rsid w:val="00180547"/>
    <w:rsid w:val="00180723"/>
    <w:rsid w:val="0018219F"/>
    <w:rsid w:val="001824D6"/>
    <w:rsid w:val="00183523"/>
    <w:rsid w:val="00184A9A"/>
    <w:rsid w:val="00184E90"/>
    <w:rsid w:val="00185F48"/>
    <w:rsid w:val="001903D6"/>
    <w:rsid w:val="00192C51"/>
    <w:rsid w:val="00194255"/>
    <w:rsid w:val="00194E6F"/>
    <w:rsid w:val="00196BE6"/>
    <w:rsid w:val="001979CE"/>
    <w:rsid w:val="001A5469"/>
    <w:rsid w:val="001A54BB"/>
    <w:rsid w:val="001A55E4"/>
    <w:rsid w:val="001A5664"/>
    <w:rsid w:val="001A5A05"/>
    <w:rsid w:val="001A5AE2"/>
    <w:rsid w:val="001A7845"/>
    <w:rsid w:val="001C1112"/>
    <w:rsid w:val="001C1C64"/>
    <w:rsid w:val="001C2CC3"/>
    <w:rsid w:val="001C3D54"/>
    <w:rsid w:val="001C405A"/>
    <w:rsid w:val="001C4567"/>
    <w:rsid w:val="001C63DE"/>
    <w:rsid w:val="001D24C0"/>
    <w:rsid w:val="001D29C2"/>
    <w:rsid w:val="001D485F"/>
    <w:rsid w:val="001D6B20"/>
    <w:rsid w:val="001D75CE"/>
    <w:rsid w:val="001D76AC"/>
    <w:rsid w:val="001E346A"/>
    <w:rsid w:val="001E5073"/>
    <w:rsid w:val="001E76C5"/>
    <w:rsid w:val="001E7A2E"/>
    <w:rsid w:val="001E7C06"/>
    <w:rsid w:val="001E7F9D"/>
    <w:rsid w:val="001F1CC4"/>
    <w:rsid w:val="00200359"/>
    <w:rsid w:val="002015DC"/>
    <w:rsid w:val="00203CF2"/>
    <w:rsid w:val="00204DB2"/>
    <w:rsid w:val="00211B49"/>
    <w:rsid w:val="00212E2C"/>
    <w:rsid w:val="00215356"/>
    <w:rsid w:val="00216169"/>
    <w:rsid w:val="00216C76"/>
    <w:rsid w:val="002177C5"/>
    <w:rsid w:val="00220555"/>
    <w:rsid w:val="0022124B"/>
    <w:rsid w:val="00221EB3"/>
    <w:rsid w:val="0022370B"/>
    <w:rsid w:val="002246B1"/>
    <w:rsid w:val="00224AA1"/>
    <w:rsid w:val="00224F2D"/>
    <w:rsid w:val="00231128"/>
    <w:rsid w:val="002314F2"/>
    <w:rsid w:val="00231943"/>
    <w:rsid w:val="00232448"/>
    <w:rsid w:val="00242D8F"/>
    <w:rsid w:val="00242F5F"/>
    <w:rsid w:val="002453C6"/>
    <w:rsid w:val="002468B0"/>
    <w:rsid w:val="00247ADE"/>
    <w:rsid w:val="00252E00"/>
    <w:rsid w:val="0025307C"/>
    <w:rsid w:val="00255264"/>
    <w:rsid w:val="00256244"/>
    <w:rsid w:val="0025685F"/>
    <w:rsid w:val="00257777"/>
    <w:rsid w:val="00257B5C"/>
    <w:rsid w:val="0026028B"/>
    <w:rsid w:val="00260B97"/>
    <w:rsid w:val="00264522"/>
    <w:rsid w:val="00264F8B"/>
    <w:rsid w:val="00265A28"/>
    <w:rsid w:val="00270E14"/>
    <w:rsid w:val="00275898"/>
    <w:rsid w:val="0027594C"/>
    <w:rsid w:val="0027737A"/>
    <w:rsid w:val="00285105"/>
    <w:rsid w:val="002862DB"/>
    <w:rsid w:val="00287023"/>
    <w:rsid w:val="00292B9E"/>
    <w:rsid w:val="0029337E"/>
    <w:rsid w:val="00293F2E"/>
    <w:rsid w:val="00295CB7"/>
    <w:rsid w:val="002A0421"/>
    <w:rsid w:val="002A11D6"/>
    <w:rsid w:val="002A1A2B"/>
    <w:rsid w:val="002A45EB"/>
    <w:rsid w:val="002A6866"/>
    <w:rsid w:val="002A7C61"/>
    <w:rsid w:val="002B1B79"/>
    <w:rsid w:val="002B2705"/>
    <w:rsid w:val="002B27D1"/>
    <w:rsid w:val="002B28FF"/>
    <w:rsid w:val="002B7F3D"/>
    <w:rsid w:val="002C0EB3"/>
    <w:rsid w:val="002C116C"/>
    <w:rsid w:val="002C1536"/>
    <w:rsid w:val="002C54F7"/>
    <w:rsid w:val="002C555D"/>
    <w:rsid w:val="002C5F57"/>
    <w:rsid w:val="002C6234"/>
    <w:rsid w:val="002C72E3"/>
    <w:rsid w:val="002D3C47"/>
    <w:rsid w:val="002D4914"/>
    <w:rsid w:val="002D737F"/>
    <w:rsid w:val="002E0DD5"/>
    <w:rsid w:val="002E16AD"/>
    <w:rsid w:val="002E336A"/>
    <w:rsid w:val="002E422B"/>
    <w:rsid w:val="002E49C2"/>
    <w:rsid w:val="002E5DA3"/>
    <w:rsid w:val="002E7CFE"/>
    <w:rsid w:val="002F13D1"/>
    <w:rsid w:val="002F440E"/>
    <w:rsid w:val="002F5202"/>
    <w:rsid w:val="00301B49"/>
    <w:rsid w:val="003022CC"/>
    <w:rsid w:val="0030244C"/>
    <w:rsid w:val="0030386C"/>
    <w:rsid w:val="00304BF7"/>
    <w:rsid w:val="003065F1"/>
    <w:rsid w:val="003101FD"/>
    <w:rsid w:val="0031577B"/>
    <w:rsid w:val="003163A2"/>
    <w:rsid w:val="00316554"/>
    <w:rsid w:val="0031764D"/>
    <w:rsid w:val="00317E52"/>
    <w:rsid w:val="003270BF"/>
    <w:rsid w:val="00331E52"/>
    <w:rsid w:val="003328EC"/>
    <w:rsid w:val="00335477"/>
    <w:rsid w:val="003364E5"/>
    <w:rsid w:val="00337766"/>
    <w:rsid w:val="003377EA"/>
    <w:rsid w:val="003407DA"/>
    <w:rsid w:val="00342C9E"/>
    <w:rsid w:val="00343138"/>
    <w:rsid w:val="003448E0"/>
    <w:rsid w:val="00346290"/>
    <w:rsid w:val="00346520"/>
    <w:rsid w:val="0034705F"/>
    <w:rsid w:val="00350E04"/>
    <w:rsid w:val="00353C4C"/>
    <w:rsid w:val="00355448"/>
    <w:rsid w:val="00356270"/>
    <w:rsid w:val="00357267"/>
    <w:rsid w:val="00357F4D"/>
    <w:rsid w:val="00362D21"/>
    <w:rsid w:val="0036323B"/>
    <w:rsid w:val="0036629A"/>
    <w:rsid w:val="00370931"/>
    <w:rsid w:val="003719E1"/>
    <w:rsid w:val="00375AE8"/>
    <w:rsid w:val="003765D2"/>
    <w:rsid w:val="00380070"/>
    <w:rsid w:val="00381E47"/>
    <w:rsid w:val="00384193"/>
    <w:rsid w:val="00384396"/>
    <w:rsid w:val="00384403"/>
    <w:rsid w:val="003844A3"/>
    <w:rsid w:val="003860E9"/>
    <w:rsid w:val="003879C1"/>
    <w:rsid w:val="003909AB"/>
    <w:rsid w:val="003909DA"/>
    <w:rsid w:val="0039253D"/>
    <w:rsid w:val="003A1836"/>
    <w:rsid w:val="003A2430"/>
    <w:rsid w:val="003A345A"/>
    <w:rsid w:val="003A3939"/>
    <w:rsid w:val="003A498D"/>
    <w:rsid w:val="003A5BCB"/>
    <w:rsid w:val="003A61DC"/>
    <w:rsid w:val="003C423B"/>
    <w:rsid w:val="003C4976"/>
    <w:rsid w:val="003C53FF"/>
    <w:rsid w:val="003C5F4A"/>
    <w:rsid w:val="003C6828"/>
    <w:rsid w:val="003D15D3"/>
    <w:rsid w:val="003D3538"/>
    <w:rsid w:val="003D52BA"/>
    <w:rsid w:val="003D5EED"/>
    <w:rsid w:val="003E031C"/>
    <w:rsid w:val="003E1868"/>
    <w:rsid w:val="003E1A06"/>
    <w:rsid w:val="003E2464"/>
    <w:rsid w:val="003E4C15"/>
    <w:rsid w:val="003E630D"/>
    <w:rsid w:val="003E68B7"/>
    <w:rsid w:val="003E7C90"/>
    <w:rsid w:val="003F18B7"/>
    <w:rsid w:val="003F1E01"/>
    <w:rsid w:val="003F22DB"/>
    <w:rsid w:val="003F2314"/>
    <w:rsid w:val="003F6F7C"/>
    <w:rsid w:val="003F720F"/>
    <w:rsid w:val="003F73F1"/>
    <w:rsid w:val="00405165"/>
    <w:rsid w:val="004116EB"/>
    <w:rsid w:val="0041301F"/>
    <w:rsid w:val="004144EE"/>
    <w:rsid w:val="004170C2"/>
    <w:rsid w:val="00420C57"/>
    <w:rsid w:val="00421A59"/>
    <w:rsid w:val="00425E1E"/>
    <w:rsid w:val="0042611B"/>
    <w:rsid w:val="004309CD"/>
    <w:rsid w:val="00431966"/>
    <w:rsid w:val="00432711"/>
    <w:rsid w:val="00435018"/>
    <w:rsid w:val="004358D8"/>
    <w:rsid w:val="0043643D"/>
    <w:rsid w:val="00436E2C"/>
    <w:rsid w:val="00440F77"/>
    <w:rsid w:val="00442C38"/>
    <w:rsid w:val="0044359B"/>
    <w:rsid w:val="00443C07"/>
    <w:rsid w:val="00450F69"/>
    <w:rsid w:val="00451AB5"/>
    <w:rsid w:val="00455A96"/>
    <w:rsid w:val="00455B8A"/>
    <w:rsid w:val="004579FC"/>
    <w:rsid w:val="00461FED"/>
    <w:rsid w:val="00462C46"/>
    <w:rsid w:val="00463664"/>
    <w:rsid w:val="004643AD"/>
    <w:rsid w:val="004653FE"/>
    <w:rsid w:val="004706EA"/>
    <w:rsid w:val="00470AAD"/>
    <w:rsid w:val="004721C1"/>
    <w:rsid w:val="00477607"/>
    <w:rsid w:val="00483805"/>
    <w:rsid w:val="00486B29"/>
    <w:rsid w:val="00490DE6"/>
    <w:rsid w:val="00492420"/>
    <w:rsid w:val="00497416"/>
    <w:rsid w:val="004A2E72"/>
    <w:rsid w:val="004A4D1B"/>
    <w:rsid w:val="004A54F9"/>
    <w:rsid w:val="004A5AB8"/>
    <w:rsid w:val="004A7784"/>
    <w:rsid w:val="004B186F"/>
    <w:rsid w:val="004B2568"/>
    <w:rsid w:val="004B2AB4"/>
    <w:rsid w:val="004B3100"/>
    <w:rsid w:val="004B31A9"/>
    <w:rsid w:val="004C0ABF"/>
    <w:rsid w:val="004C2E8B"/>
    <w:rsid w:val="004C33E7"/>
    <w:rsid w:val="004C46FD"/>
    <w:rsid w:val="004C55FE"/>
    <w:rsid w:val="004C69E8"/>
    <w:rsid w:val="004C7CAF"/>
    <w:rsid w:val="004D06CE"/>
    <w:rsid w:val="004D1886"/>
    <w:rsid w:val="004D2668"/>
    <w:rsid w:val="004D39DA"/>
    <w:rsid w:val="004D7661"/>
    <w:rsid w:val="004D7EAD"/>
    <w:rsid w:val="004D7F25"/>
    <w:rsid w:val="004E06BE"/>
    <w:rsid w:val="004E0B14"/>
    <w:rsid w:val="004E0EA4"/>
    <w:rsid w:val="004E346A"/>
    <w:rsid w:val="004F0CD7"/>
    <w:rsid w:val="004F388B"/>
    <w:rsid w:val="004F6DF4"/>
    <w:rsid w:val="004F76D6"/>
    <w:rsid w:val="004F7C2B"/>
    <w:rsid w:val="00501D59"/>
    <w:rsid w:val="0050322C"/>
    <w:rsid w:val="00503980"/>
    <w:rsid w:val="00504E3A"/>
    <w:rsid w:val="00505A33"/>
    <w:rsid w:val="00506134"/>
    <w:rsid w:val="00507AE1"/>
    <w:rsid w:val="00507BCB"/>
    <w:rsid w:val="00510E44"/>
    <w:rsid w:val="00514A17"/>
    <w:rsid w:val="0052531C"/>
    <w:rsid w:val="0052623F"/>
    <w:rsid w:val="00527398"/>
    <w:rsid w:val="00527726"/>
    <w:rsid w:val="00527C8C"/>
    <w:rsid w:val="00530CF8"/>
    <w:rsid w:val="0053171B"/>
    <w:rsid w:val="00531C7C"/>
    <w:rsid w:val="00533E30"/>
    <w:rsid w:val="005344FC"/>
    <w:rsid w:val="00534BD5"/>
    <w:rsid w:val="00536533"/>
    <w:rsid w:val="00540557"/>
    <w:rsid w:val="005408B4"/>
    <w:rsid w:val="005424DE"/>
    <w:rsid w:val="0054495A"/>
    <w:rsid w:val="00545329"/>
    <w:rsid w:val="0054611F"/>
    <w:rsid w:val="00546488"/>
    <w:rsid w:val="00551627"/>
    <w:rsid w:val="00553756"/>
    <w:rsid w:val="005570C3"/>
    <w:rsid w:val="005600C8"/>
    <w:rsid w:val="005607E6"/>
    <w:rsid w:val="00566F16"/>
    <w:rsid w:val="005677DB"/>
    <w:rsid w:val="005700D4"/>
    <w:rsid w:val="005716E4"/>
    <w:rsid w:val="00573FFC"/>
    <w:rsid w:val="0057469C"/>
    <w:rsid w:val="00574BB3"/>
    <w:rsid w:val="00575E45"/>
    <w:rsid w:val="005771DB"/>
    <w:rsid w:val="00581987"/>
    <w:rsid w:val="00581F63"/>
    <w:rsid w:val="00584853"/>
    <w:rsid w:val="005850C1"/>
    <w:rsid w:val="005927E6"/>
    <w:rsid w:val="00592EEB"/>
    <w:rsid w:val="0059736C"/>
    <w:rsid w:val="005A01D8"/>
    <w:rsid w:val="005A1E6C"/>
    <w:rsid w:val="005B098B"/>
    <w:rsid w:val="005B0A21"/>
    <w:rsid w:val="005B18F7"/>
    <w:rsid w:val="005B1E27"/>
    <w:rsid w:val="005B3E9F"/>
    <w:rsid w:val="005B68FF"/>
    <w:rsid w:val="005B7078"/>
    <w:rsid w:val="005C5900"/>
    <w:rsid w:val="005C676B"/>
    <w:rsid w:val="005D4D3B"/>
    <w:rsid w:val="005D7594"/>
    <w:rsid w:val="005E056C"/>
    <w:rsid w:val="005E2359"/>
    <w:rsid w:val="005E29EE"/>
    <w:rsid w:val="005E4200"/>
    <w:rsid w:val="005E60B0"/>
    <w:rsid w:val="005E722A"/>
    <w:rsid w:val="005E76CD"/>
    <w:rsid w:val="005F084A"/>
    <w:rsid w:val="005F280A"/>
    <w:rsid w:val="005F3A49"/>
    <w:rsid w:val="005F575C"/>
    <w:rsid w:val="0060073B"/>
    <w:rsid w:val="00600F0F"/>
    <w:rsid w:val="00601628"/>
    <w:rsid w:val="00601E9C"/>
    <w:rsid w:val="00602CE8"/>
    <w:rsid w:val="00603569"/>
    <w:rsid w:val="00606339"/>
    <w:rsid w:val="0060669E"/>
    <w:rsid w:val="0060755A"/>
    <w:rsid w:val="0060757A"/>
    <w:rsid w:val="006075F2"/>
    <w:rsid w:val="00611239"/>
    <w:rsid w:val="0061464A"/>
    <w:rsid w:val="00614E01"/>
    <w:rsid w:val="00620A69"/>
    <w:rsid w:val="00620A74"/>
    <w:rsid w:val="006226B0"/>
    <w:rsid w:val="00622FBE"/>
    <w:rsid w:val="00623200"/>
    <w:rsid w:val="00624068"/>
    <w:rsid w:val="00631F4F"/>
    <w:rsid w:val="00633758"/>
    <w:rsid w:val="00634687"/>
    <w:rsid w:val="0063471E"/>
    <w:rsid w:val="006424AE"/>
    <w:rsid w:val="00642C5D"/>
    <w:rsid w:val="00643801"/>
    <w:rsid w:val="00650D87"/>
    <w:rsid w:val="00654F43"/>
    <w:rsid w:val="00656F00"/>
    <w:rsid w:val="00657094"/>
    <w:rsid w:val="0066038E"/>
    <w:rsid w:val="006640C6"/>
    <w:rsid w:val="00665358"/>
    <w:rsid w:val="006664D9"/>
    <w:rsid w:val="00670A17"/>
    <w:rsid w:val="0067145D"/>
    <w:rsid w:val="00672128"/>
    <w:rsid w:val="006751DB"/>
    <w:rsid w:val="006766B5"/>
    <w:rsid w:val="0068049C"/>
    <w:rsid w:val="00683DF4"/>
    <w:rsid w:val="006872CE"/>
    <w:rsid w:val="00694229"/>
    <w:rsid w:val="0069562A"/>
    <w:rsid w:val="00695D70"/>
    <w:rsid w:val="0069712B"/>
    <w:rsid w:val="006A14A5"/>
    <w:rsid w:val="006A37BC"/>
    <w:rsid w:val="006A6ED3"/>
    <w:rsid w:val="006A7D1A"/>
    <w:rsid w:val="006B046D"/>
    <w:rsid w:val="006B6A32"/>
    <w:rsid w:val="006C14DE"/>
    <w:rsid w:val="006C197E"/>
    <w:rsid w:val="006C2028"/>
    <w:rsid w:val="006C38EB"/>
    <w:rsid w:val="006D1AD5"/>
    <w:rsid w:val="006D47C6"/>
    <w:rsid w:val="006D6E2C"/>
    <w:rsid w:val="006D7214"/>
    <w:rsid w:val="006E452A"/>
    <w:rsid w:val="006E4A64"/>
    <w:rsid w:val="006E70D5"/>
    <w:rsid w:val="006F231E"/>
    <w:rsid w:val="006F2591"/>
    <w:rsid w:val="00703E9B"/>
    <w:rsid w:val="00705B34"/>
    <w:rsid w:val="007068A7"/>
    <w:rsid w:val="00706FD9"/>
    <w:rsid w:val="0070772E"/>
    <w:rsid w:val="00711F33"/>
    <w:rsid w:val="00713BA1"/>
    <w:rsid w:val="0071733D"/>
    <w:rsid w:val="00717472"/>
    <w:rsid w:val="00720321"/>
    <w:rsid w:val="00721C1A"/>
    <w:rsid w:val="0072432C"/>
    <w:rsid w:val="00725056"/>
    <w:rsid w:val="00725E0A"/>
    <w:rsid w:val="00727FF8"/>
    <w:rsid w:val="00730C5F"/>
    <w:rsid w:val="00731BE8"/>
    <w:rsid w:val="007335CE"/>
    <w:rsid w:val="0073441A"/>
    <w:rsid w:val="007372F9"/>
    <w:rsid w:val="00740A63"/>
    <w:rsid w:val="0074328D"/>
    <w:rsid w:val="00744123"/>
    <w:rsid w:val="007501DB"/>
    <w:rsid w:val="00750892"/>
    <w:rsid w:val="00752739"/>
    <w:rsid w:val="00753549"/>
    <w:rsid w:val="0075471F"/>
    <w:rsid w:val="00755B9B"/>
    <w:rsid w:val="00755BD6"/>
    <w:rsid w:val="007561BC"/>
    <w:rsid w:val="0075756F"/>
    <w:rsid w:val="00757B95"/>
    <w:rsid w:val="007610F7"/>
    <w:rsid w:val="0076137A"/>
    <w:rsid w:val="00761FC8"/>
    <w:rsid w:val="0076253F"/>
    <w:rsid w:val="007667B7"/>
    <w:rsid w:val="00766B52"/>
    <w:rsid w:val="00767F2F"/>
    <w:rsid w:val="00770754"/>
    <w:rsid w:val="0077080F"/>
    <w:rsid w:val="00770938"/>
    <w:rsid w:val="0077234F"/>
    <w:rsid w:val="00774180"/>
    <w:rsid w:val="00774A74"/>
    <w:rsid w:val="007752F1"/>
    <w:rsid w:val="007756D0"/>
    <w:rsid w:val="00777C4D"/>
    <w:rsid w:val="00780C9A"/>
    <w:rsid w:val="00790EC9"/>
    <w:rsid w:val="0079147E"/>
    <w:rsid w:val="007924D7"/>
    <w:rsid w:val="007934E3"/>
    <w:rsid w:val="00793CA5"/>
    <w:rsid w:val="00794DD1"/>
    <w:rsid w:val="007A3C44"/>
    <w:rsid w:val="007A414E"/>
    <w:rsid w:val="007A4A49"/>
    <w:rsid w:val="007A7D90"/>
    <w:rsid w:val="007B0E6E"/>
    <w:rsid w:val="007B1B42"/>
    <w:rsid w:val="007B3D8F"/>
    <w:rsid w:val="007B5B69"/>
    <w:rsid w:val="007B5E7E"/>
    <w:rsid w:val="007B701D"/>
    <w:rsid w:val="007C11F6"/>
    <w:rsid w:val="007C1ED8"/>
    <w:rsid w:val="007C3987"/>
    <w:rsid w:val="007C6405"/>
    <w:rsid w:val="007C6714"/>
    <w:rsid w:val="007C70A4"/>
    <w:rsid w:val="007D0752"/>
    <w:rsid w:val="007D0D1A"/>
    <w:rsid w:val="007D10C4"/>
    <w:rsid w:val="007D167F"/>
    <w:rsid w:val="007D264C"/>
    <w:rsid w:val="007D2F91"/>
    <w:rsid w:val="007D35A5"/>
    <w:rsid w:val="007D5019"/>
    <w:rsid w:val="007D7074"/>
    <w:rsid w:val="007D77C0"/>
    <w:rsid w:val="007E0198"/>
    <w:rsid w:val="007E20D4"/>
    <w:rsid w:val="007E381F"/>
    <w:rsid w:val="007E3F4B"/>
    <w:rsid w:val="007E5F2A"/>
    <w:rsid w:val="007E7EE8"/>
    <w:rsid w:val="007F02AD"/>
    <w:rsid w:val="007F0654"/>
    <w:rsid w:val="007F1AF6"/>
    <w:rsid w:val="007F1E23"/>
    <w:rsid w:val="007F28FB"/>
    <w:rsid w:val="007F5281"/>
    <w:rsid w:val="007F5D2F"/>
    <w:rsid w:val="008010D3"/>
    <w:rsid w:val="0080144A"/>
    <w:rsid w:val="008017D1"/>
    <w:rsid w:val="00804FFD"/>
    <w:rsid w:val="008051F3"/>
    <w:rsid w:val="00805CBD"/>
    <w:rsid w:val="00805E07"/>
    <w:rsid w:val="00811426"/>
    <w:rsid w:val="00811FFD"/>
    <w:rsid w:val="008171F9"/>
    <w:rsid w:val="008178C4"/>
    <w:rsid w:val="0082024C"/>
    <w:rsid w:val="00820CB3"/>
    <w:rsid w:val="00823104"/>
    <w:rsid w:val="0082353D"/>
    <w:rsid w:val="0082385F"/>
    <w:rsid w:val="00823EB0"/>
    <w:rsid w:val="008244EF"/>
    <w:rsid w:val="008251F8"/>
    <w:rsid w:val="008263B0"/>
    <w:rsid w:val="008306EA"/>
    <w:rsid w:val="00833925"/>
    <w:rsid w:val="008368B5"/>
    <w:rsid w:val="00837FC9"/>
    <w:rsid w:val="00841202"/>
    <w:rsid w:val="0084372E"/>
    <w:rsid w:val="0084382D"/>
    <w:rsid w:val="00844885"/>
    <w:rsid w:val="008469D2"/>
    <w:rsid w:val="0084749E"/>
    <w:rsid w:val="00850EF9"/>
    <w:rsid w:val="00853E1F"/>
    <w:rsid w:val="008559CD"/>
    <w:rsid w:val="008618C9"/>
    <w:rsid w:val="00861E54"/>
    <w:rsid w:val="00863530"/>
    <w:rsid w:val="00863ED1"/>
    <w:rsid w:val="008648D0"/>
    <w:rsid w:val="00867497"/>
    <w:rsid w:val="00867717"/>
    <w:rsid w:val="008703F5"/>
    <w:rsid w:val="00876651"/>
    <w:rsid w:val="00876EB3"/>
    <w:rsid w:val="008813E2"/>
    <w:rsid w:val="00884B82"/>
    <w:rsid w:val="008858E1"/>
    <w:rsid w:val="00885FAB"/>
    <w:rsid w:val="00892098"/>
    <w:rsid w:val="0089258A"/>
    <w:rsid w:val="00894B45"/>
    <w:rsid w:val="0089556C"/>
    <w:rsid w:val="008955E5"/>
    <w:rsid w:val="00896249"/>
    <w:rsid w:val="008A0F23"/>
    <w:rsid w:val="008A1273"/>
    <w:rsid w:val="008A1D09"/>
    <w:rsid w:val="008A1FCA"/>
    <w:rsid w:val="008A38A1"/>
    <w:rsid w:val="008B130B"/>
    <w:rsid w:val="008B2593"/>
    <w:rsid w:val="008B3172"/>
    <w:rsid w:val="008B3F0B"/>
    <w:rsid w:val="008B4450"/>
    <w:rsid w:val="008B459C"/>
    <w:rsid w:val="008B4DDE"/>
    <w:rsid w:val="008B5B53"/>
    <w:rsid w:val="008C15D9"/>
    <w:rsid w:val="008C4EF2"/>
    <w:rsid w:val="008C5D57"/>
    <w:rsid w:val="008C6063"/>
    <w:rsid w:val="008C64F9"/>
    <w:rsid w:val="008C69E1"/>
    <w:rsid w:val="008C6A0D"/>
    <w:rsid w:val="008D0B60"/>
    <w:rsid w:val="008D2BB0"/>
    <w:rsid w:val="008D3317"/>
    <w:rsid w:val="008D371E"/>
    <w:rsid w:val="008D38CF"/>
    <w:rsid w:val="008D4DEE"/>
    <w:rsid w:val="008D6C84"/>
    <w:rsid w:val="008D6CBF"/>
    <w:rsid w:val="008D7EA6"/>
    <w:rsid w:val="008E1EE0"/>
    <w:rsid w:val="008E436A"/>
    <w:rsid w:val="008E5CD0"/>
    <w:rsid w:val="008E645C"/>
    <w:rsid w:val="008E7C1C"/>
    <w:rsid w:val="008F0FB9"/>
    <w:rsid w:val="008F3AF2"/>
    <w:rsid w:val="008F46CF"/>
    <w:rsid w:val="0090035B"/>
    <w:rsid w:val="0090122E"/>
    <w:rsid w:val="00905184"/>
    <w:rsid w:val="00906F9C"/>
    <w:rsid w:val="00910B05"/>
    <w:rsid w:val="00911F53"/>
    <w:rsid w:val="00912620"/>
    <w:rsid w:val="00914371"/>
    <w:rsid w:val="00914AD4"/>
    <w:rsid w:val="0091636B"/>
    <w:rsid w:val="00916BB4"/>
    <w:rsid w:val="0092298F"/>
    <w:rsid w:val="00923A49"/>
    <w:rsid w:val="00927DBD"/>
    <w:rsid w:val="00931C63"/>
    <w:rsid w:val="00931C89"/>
    <w:rsid w:val="009338E0"/>
    <w:rsid w:val="00935C4E"/>
    <w:rsid w:val="00936F65"/>
    <w:rsid w:val="0094110D"/>
    <w:rsid w:val="009417A8"/>
    <w:rsid w:val="0094274D"/>
    <w:rsid w:val="00943A94"/>
    <w:rsid w:val="00946C88"/>
    <w:rsid w:val="00950A1D"/>
    <w:rsid w:val="00951705"/>
    <w:rsid w:val="009547C8"/>
    <w:rsid w:val="0095680B"/>
    <w:rsid w:val="009658EF"/>
    <w:rsid w:val="00966A88"/>
    <w:rsid w:val="009677CC"/>
    <w:rsid w:val="0096798F"/>
    <w:rsid w:val="009709EF"/>
    <w:rsid w:val="0097172E"/>
    <w:rsid w:val="009724A3"/>
    <w:rsid w:val="00975909"/>
    <w:rsid w:val="00984D41"/>
    <w:rsid w:val="009879FB"/>
    <w:rsid w:val="00987F71"/>
    <w:rsid w:val="0099171B"/>
    <w:rsid w:val="009917EC"/>
    <w:rsid w:val="00991E54"/>
    <w:rsid w:val="00995AFD"/>
    <w:rsid w:val="009968B0"/>
    <w:rsid w:val="009A043E"/>
    <w:rsid w:val="009A18AB"/>
    <w:rsid w:val="009A3973"/>
    <w:rsid w:val="009A48EA"/>
    <w:rsid w:val="009A6818"/>
    <w:rsid w:val="009A6937"/>
    <w:rsid w:val="009B06CB"/>
    <w:rsid w:val="009B2643"/>
    <w:rsid w:val="009B3A04"/>
    <w:rsid w:val="009B3CE4"/>
    <w:rsid w:val="009B4D7F"/>
    <w:rsid w:val="009B66D2"/>
    <w:rsid w:val="009B72E8"/>
    <w:rsid w:val="009B7B35"/>
    <w:rsid w:val="009C0EB0"/>
    <w:rsid w:val="009C3C49"/>
    <w:rsid w:val="009C507A"/>
    <w:rsid w:val="009C5273"/>
    <w:rsid w:val="009C5719"/>
    <w:rsid w:val="009D13FD"/>
    <w:rsid w:val="009D1450"/>
    <w:rsid w:val="009D33DA"/>
    <w:rsid w:val="009D35BB"/>
    <w:rsid w:val="009D3FB6"/>
    <w:rsid w:val="009D7117"/>
    <w:rsid w:val="009E18CF"/>
    <w:rsid w:val="009E432B"/>
    <w:rsid w:val="009E43A3"/>
    <w:rsid w:val="009E4B99"/>
    <w:rsid w:val="009E737C"/>
    <w:rsid w:val="009F02A8"/>
    <w:rsid w:val="009F265D"/>
    <w:rsid w:val="009F2B7D"/>
    <w:rsid w:val="009F3AC3"/>
    <w:rsid w:val="009F5A54"/>
    <w:rsid w:val="009F7BA4"/>
    <w:rsid w:val="00A00B41"/>
    <w:rsid w:val="00A1114F"/>
    <w:rsid w:val="00A12681"/>
    <w:rsid w:val="00A15897"/>
    <w:rsid w:val="00A1659C"/>
    <w:rsid w:val="00A228CA"/>
    <w:rsid w:val="00A233B3"/>
    <w:rsid w:val="00A25882"/>
    <w:rsid w:val="00A31047"/>
    <w:rsid w:val="00A316B2"/>
    <w:rsid w:val="00A3526E"/>
    <w:rsid w:val="00A35959"/>
    <w:rsid w:val="00A36F50"/>
    <w:rsid w:val="00A372A9"/>
    <w:rsid w:val="00A42CE8"/>
    <w:rsid w:val="00A4321C"/>
    <w:rsid w:val="00A467B9"/>
    <w:rsid w:val="00A529EA"/>
    <w:rsid w:val="00A54EF8"/>
    <w:rsid w:val="00A5514B"/>
    <w:rsid w:val="00A5526B"/>
    <w:rsid w:val="00A56694"/>
    <w:rsid w:val="00A608CB"/>
    <w:rsid w:val="00A62D4C"/>
    <w:rsid w:val="00A63073"/>
    <w:rsid w:val="00A63414"/>
    <w:rsid w:val="00A63A70"/>
    <w:rsid w:val="00A645A8"/>
    <w:rsid w:val="00A6554D"/>
    <w:rsid w:val="00A66432"/>
    <w:rsid w:val="00A721E9"/>
    <w:rsid w:val="00A7343A"/>
    <w:rsid w:val="00A77171"/>
    <w:rsid w:val="00A77324"/>
    <w:rsid w:val="00A803ED"/>
    <w:rsid w:val="00A8118C"/>
    <w:rsid w:val="00A812E9"/>
    <w:rsid w:val="00A82F8A"/>
    <w:rsid w:val="00A86F70"/>
    <w:rsid w:val="00A87D41"/>
    <w:rsid w:val="00A90C75"/>
    <w:rsid w:val="00A945C1"/>
    <w:rsid w:val="00A956C6"/>
    <w:rsid w:val="00A96A6F"/>
    <w:rsid w:val="00A97998"/>
    <w:rsid w:val="00AA2B4E"/>
    <w:rsid w:val="00AA3BD7"/>
    <w:rsid w:val="00AA440E"/>
    <w:rsid w:val="00AA48A8"/>
    <w:rsid w:val="00AA6CD9"/>
    <w:rsid w:val="00AA7205"/>
    <w:rsid w:val="00AB247C"/>
    <w:rsid w:val="00AB3566"/>
    <w:rsid w:val="00AB742F"/>
    <w:rsid w:val="00AB7CD0"/>
    <w:rsid w:val="00AC06A5"/>
    <w:rsid w:val="00AC0C7E"/>
    <w:rsid w:val="00AC2B2C"/>
    <w:rsid w:val="00AC37DF"/>
    <w:rsid w:val="00AC3DE9"/>
    <w:rsid w:val="00AC435C"/>
    <w:rsid w:val="00AC4A78"/>
    <w:rsid w:val="00AC5A79"/>
    <w:rsid w:val="00AD111C"/>
    <w:rsid w:val="00AD7100"/>
    <w:rsid w:val="00AE490D"/>
    <w:rsid w:val="00AE4D20"/>
    <w:rsid w:val="00AE4F77"/>
    <w:rsid w:val="00AE5A03"/>
    <w:rsid w:val="00AE63CB"/>
    <w:rsid w:val="00AF029C"/>
    <w:rsid w:val="00AF0652"/>
    <w:rsid w:val="00AF316F"/>
    <w:rsid w:val="00AF4FC0"/>
    <w:rsid w:val="00B04D8C"/>
    <w:rsid w:val="00B074E0"/>
    <w:rsid w:val="00B07755"/>
    <w:rsid w:val="00B10C38"/>
    <w:rsid w:val="00B1689D"/>
    <w:rsid w:val="00B2137C"/>
    <w:rsid w:val="00B25F14"/>
    <w:rsid w:val="00B26509"/>
    <w:rsid w:val="00B27AAF"/>
    <w:rsid w:val="00B303FE"/>
    <w:rsid w:val="00B33E18"/>
    <w:rsid w:val="00B36D70"/>
    <w:rsid w:val="00B404BD"/>
    <w:rsid w:val="00B42FB3"/>
    <w:rsid w:val="00B4441B"/>
    <w:rsid w:val="00B474E8"/>
    <w:rsid w:val="00B503CE"/>
    <w:rsid w:val="00B524B0"/>
    <w:rsid w:val="00B528E6"/>
    <w:rsid w:val="00B554CC"/>
    <w:rsid w:val="00B55F7A"/>
    <w:rsid w:val="00B56AD3"/>
    <w:rsid w:val="00B56DC6"/>
    <w:rsid w:val="00B57493"/>
    <w:rsid w:val="00B57B10"/>
    <w:rsid w:val="00B61E70"/>
    <w:rsid w:val="00B63335"/>
    <w:rsid w:val="00B701E1"/>
    <w:rsid w:val="00B70A1B"/>
    <w:rsid w:val="00B723A6"/>
    <w:rsid w:val="00B72FEE"/>
    <w:rsid w:val="00B75794"/>
    <w:rsid w:val="00B7681F"/>
    <w:rsid w:val="00B8012C"/>
    <w:rsid w:val="00B8281D"/>
    <w:rsid w:val="00B829F7"/>
    <w:rsid w:val="00B82FA5"/>
    <w:rsid w:val="00B8489F"/>
    <w:rsid w:val="00B86273"/>
    <w:rsid w:val="00B879D1"/>
    <w:rsid w:val="00B91371"/>
    <w:rsid w:val="00B916E6"/>
    <w:rsid w:val="00B91DC2"/>
    <w:rsid w:val="00B967C4"/>
    <w:rsid w:val="00BA413B"/>
    <w:rsid w:val="00BA4E48"/>
    <w:rsid w:val="00BA63F2"/>
    <w:rsid w:val="00BA7EBC"/>
    <w:rsid w:val="00BB00E6"/>
    <w:rsid w:val="00BB2303"/>
    <w:rsid w:val="00BB3628"/>
    <w:rsid w:val="00BB523C"/>
    <w:rsid w:val="00BC1295"/>
    <w:rsid w:val="00BC1B6F"/>
    <w:rsid w:val="00BC37F1"/>
    <w:rsid w:val="00BC3890"/>
    <w:rsid w:val="00BC39CA"/>
    <w:rsid w:val="00BC4A41"/>
    <w:rsid w:val="00BC60D4"/>
    <w:rsid w:val="00BC6463"/>
    <w:rsid w:val="00BD18B6"/>
    <w:rsid w:val="00BD443E"/>
    <w:rsid w:val="00BD4442"/>
    <w:rsid w:val="00BD4759"/>
    <w:rsid w:val="00BD4A9D"/>
    <w:rsid w:val="00BD5399"/>
    <w:rsid w:val="00BD68E7"/>
    <w:rsid w:val="00BD69C4"/>
    <w:rsid w:val="00BD6C22"/>
    <w:rsid w:val="00BD79F4"/>
    <w:rsid w:val="00BE5462"/>
    <w:rsid w:val="00BE6112"/>
    <w:rsid w:val="00BE771E"/>
    <w:rsid w:val="00BE7F89"/>
    <w:rsid w:val="00BF0C77"/>
    <w:rsid w:val="00BF29C3"/>
    <w:rsid w:val="00BF30A2"/>
    <w:rsid w:val="00BF3526"/>
    <w:rsid w:val="00BF449B"/>
    <w:rsid w:val="00C004F6"/>
    <w:rsid w:val="00C00D0D"/>
    <w:rsid w:val="00C03C54"/>
    <w:rsid w:val="00C03E41"/>
    <w:rsid w:val="00C04A03"/>
    <w:rsid w:val="00C06ED8"/>
    <w:rsid w:val="00C101E9"/>
    <w:rsid w:val="00C120C9"/>
    <w:rsid w:val="00C14727"/>
    <w:rsid w:val="00C20E0E"/>
    <w:rsid w:val="00C21602"/>
    <w:rsid w:val="00C2350C"/>
    <w:rsid w:val="00C27E2C"/>
    <w:rsid w:val="00C30F11"/>
    <w:rsid w:val="00C3276F"/>
    <w:rsid w:val="00C3372B"/>
    <w:rsid w:val="00C348AB"/>
    <w:rsid w:val="00C35137"/>
    <w:rsid w:val="00C36BBB"/>
    <w:rsid w:val="00C377A1"/>
    <w:rsid w:val="00C42483"/>
    <w:rsid w:val="00C442E5"/>
    <w:rsid w:val="00C44D9F"/>
    <w:rsid w:val="00C4595C"/>
    <w:rsid w:val="00C47AD3"/>
    <w:rsid w:val="00C52283"/>
    <w:rsid w:val="00C536A5"/>
    <w:rsid w:val="00C53DA2"/>
    <w:rsid w:val="00C53F72"/>
    <w:rsid w:val="00C54CFB"/>
    <w:rsid w:val="00C55D29"/>
    <w:rsid w:val="00C57221"/>
    <w:rsid w:val="00C5781F"/>
    <w:rsid w:val="00C7231D"/>
    <w:rsid w:val="00C76273"/>
    <w:rsid w:val="00C80923"/>
    <w:rsid w:val="00C81377"/>
    <w:rsid w:val="00C81ACC"/>
    <w:rsid w:val="00C820FF"/>
    <w:rsid w:val="00C82A87"/>
    <w:rsid w:val="00C83398"/>
    <w:rsid w:val="00C8489C"/>
    <w:rsid w:val="00C85653"/>
    <w:rsid w:val="00C85DB7"/>
    <w:rsid w:val="00C8612C"/>
    <w:rsid w:val="00C8698A"/>
    <w:rsid w:val="00C86F59"/>
    <w:rsid w:val="00C91019"/>
    <w:rsid w:val="00C9135E"/>
    <w:rsid w:val="00C9252B"/>
    <w:rsid w:val="00C92D85"/>
    <w:rsid w:val="00C94512"/>
    <w:rsid w:val="00C952CA"/>
    <w:rsid w:val="00C95BA0"/>
    <w:rsid w:val="00C96888"/>
    <w:rsid w:val="00C969AB"/>
    <w:rsid w:val="00C976AE"/>
    <w:rsid w:val="00CA2AF8"/>
    <w:rsid w:val="00CA40C8"/>
    <w:rsid w:val="00CA46C4"/>
    <w:rsid w:val="00CA5877"/>
    <w:rsid w:val="00CB0ECD"/>
    <w:rsid w:val="00CB49F2"/>
    <w:rsid w:val="00CB6576"/>
    <w:rsid w:val="00CB6A5B"/>
    <w:rsid w:val="00CB6B80"/>
    <w:rsid w:val="00CC0FA0"/>
    <w:rsid w:val="00CC23D1"/>
    <w:rsid w:val="00CC4A02"/>
    <w:rsid w:val="00CD01E1"/>
    <w:rsid w:val="00CD2EA2"/>
    <w:rsid w:val="00CD3739"/>
    <w:rsid w:val="00CD373D"/>
    <w:rsid w:val="00CD43AB"/>
    <w:rsid w:val="00CE38E9"/>
    <w:rsid w:val="00CE3DC2"/>
    <w:rsid w:val="00CE5A4D"/>
    <w:rsid w:val="00CE5E09"/>
    <w:rsid w:val="00CE6F60"/>
    <w:rsid w:val="00CF074B"/>
    <w:rsid w:val="00CF1F55"/>
    <w:rsid w:val="00CF2EE9"/>
    <w:rsid w:val="00CF43B3"/>
    <w:rsid w:val="00CF56FE"/>
    <w:rsid w:val="00CF6297"/>
    <w:rsid w:val="00CF72E7"/>
    <w:rsid w:val="00D03559"/>
    <w:rsid w:val="00D042A3"/>
    <w:rsid w:val="00D0627C"/>
    <w:rsid w:val="00D10C49"/>
    <w:rsid w:val="00D14F75"/>
    <w:rsid w:val="00D159CB"/>
    <w:rsid w:val="00D16928"/>
    <w:rsid w:val="00D2542B"/>
    <w:rsid w:val="00D25AC3"/>
    <w:rsid w:val="00D265EE"/>
    <w:rsid w:val="00D26758"/>
    <w:rsid w:val="00D2723E"/>
    <w:rsid w:val="00D278E0"/>
    <w:rsid w:val="00D33A3A"/>
    <w:rsid w:val="00D342EA"/>
    <w:rsid w:val="00D34304"/>
    <w:rsid w:val="00D35959"/>
    <w:rsid w:val="00D35C15"/>
    <w:rsid w:val="00D36585"/>
    <w:rsid w:val="00D36F31"/>
    <w:rsid w:val="00D37279"/>
    <w:rsid w:val="00D372BD"/>
    <w:rsid w:val="00D37F96"/>
    <w:rsid w:val="00D51B3D"/>
    <w:rsid w:val="00D5336D"/>
    <w:rsid w:val="00D56082"/>
    <w:rsid w:val="00D570D9"/>
    <w:rsid w:val="00D60DFB"/>
    <w:rsid w:val="00D64E4E"/>
    <w:rsid w:val="00D65002"/>
    <w:rsid w:val="00D6623E"/>
    <w:rsid w:val="00D67C61"/>
    <w:rsid w:val="00D7374A"/>
    <w:rsid w:val="00D74665"/>
    <w:rsid w:val="00D74AF4"/>
    <w:rsid w:val="00D7627F"/>
    <w:rsid w:val="00D76818"/>
    <w:rsid w:val="00D80E25"/>
    <w:rsid w:val="00D8194A"/>
    <w:rsid w:val="00D82743"/>
    <w:rsid w:val="00D830BC"/>
    <w:rsid w:val="00D8432F"/>
    <w:rsid w:val="00D86180"/>
    <w:rsid w:val="00D86C42"/>
    <w:rsid w:val="00D87878"/>
    <w:rsid w:val="00D914F6"/>
    <w:rsid w:val="00D928D1"/>
    <w:rsid w:val="00D92E3E"/>
    <w:rsid w:val="00D93188"/>
    <w:rsid w:val="00D94730"/>
    <w:rsid w:val="00D95B80"/>
    <w:rsid w:val="00DA4C4E"/>
    <w:rsid w:val="00DA7099"/>
    <w:rsid w:val="00DB65E5"/>
    <w:rsid w:val="00DC011D"/>
    <w:rsid w:val="00DC1F32"/>
    <w:rsid w:val="00DC2AA5"/>
    <w:rsid w:val="00DC31A5"/>
    <w:rsid w:val="00DC5A7F"/>
    <w:rsid w:val="00DD0F4B"/>
    <w:rsid w:val="00DD3C6C"/>
    <w:rsid w:val="00DD4524"/>
    <w:rsid w:val="00DD4C64"/>
    <w:rsid w:val="00DD6950"/>
    <w:rsid w:val="00DD6AC2"/>
    <w:rsid w:val="00DE03BB"/>
    <w:rsid w:val="00DE56A7"/>
    <w:rsid w:val="00DE6776"/>
    <w:rsid w:val="00DE6991"/>
    <w:rsid w:val="00DE7180"/>
    <w:rsid w:val="00DE79A5"/>
    <w:rsid w:val="00DF18C6"/>
    <w:rsid w:val="00DF19DB"/>
    <w:rsid w:val="00DF2643"/>
    <w:rsid w:val="00DF49F4"/>
    <w:rsid w:val="00DF4C64"/>
    <w:rsid w:val="00DF6E0D"/>
    <w:rsid w:val="00E02369"/>
    <w:rsid w:val="00E02F72"/>
    <w:rsid w:val="00E04697"/>
    <w:rsid w:val="00E06ABD"/>
    <w:rsid w:val="00E07DDD"/>
    <w:rsid w:val="00E122A3"/>
    <w:rsid w:val="00E14AEE"/>
    <w:rsid w:val="00E165BD"/>
    <w:rsid w:val="00E16EA3"/>
    <w:rsid w:val="00E21E42"/>
    <w:rsid w:val="00E22CED"/>
    <w:rsid w:val="00E235C4"/>
    <w:rsid w:val="00E23902"/>
    <w:rsid w:val="00E23E0D"/>
    <w:rsid w:val="00E251FD"/>
    <w:rsid w:val="00E25655"/>
    <w:rsid w:val="00E26037"/>
    <w:rsid w:val="00E261C5"/>
    <w:rsid w:val="00E3046D"/>
    <w:rsid w:val="00E311D2"/>
    <w:rsid w:val="00E31AD5"/>
    <w:rsid w:val="00E32307"/>
    <w:rsid w:val="00E32769"/>
    <w:rsid w:val="00E328BA"/>
    <w:rsid w:val="00E333B6"/>
    <w:rsid w:val="00E355EC"/>
    <w:rsid w:val="00E35FC0"/>
    <w:rsid w:val="00E368EA"/>
    <w:rsid w:val="00E369A2"/>
    <w:rsid w:val="00E36A81"/>
    <w:rsid w:val="00E41395"/>
    <w:rsid w:val="00E42D9B"/>
    <w:rsid w:val="00E437B4"/>
    <w:rsid w:val="00E442F9"/>
    <w:rsid w:val="00E50608"/>
    <w:rsid w:val="00E50D47"/>
    <w:rsid w:val="00E52EDC"/>
    <w:rsid w:val="00E53E6E"/>
    <w:rsid w:val="00E549CD"/>
    <w:rsid w:val="00E57589"/>
    <w:rsid w:val="00E60AD1"/>
    <w:rsid w:val="00E638AE"/>
    <w:rsid w:val="00E64B6F"/>
    <w:rsid w:val="00E66CED"/>
    <w:rsid w:val="00E72853"/>
    <w:rsid w:val="00E7325C"/>
    <w:rsid w:val="00E73FB9"/>
    <w:rsid w:val="00E7461B"/>
    <w:rsid w:val="00E75AA3"/>
    <w:rsid w:val="00E776C4"/>
    <w:rsid w:val="00E80263"/>
    <w:rsid w:val="00E80E77"/>
    <w:rsid w:val="00E8318C"/>
    <w:rsid w:val="00E848E6"/>
    <w:rsid w:val="00EA12E8"/>
    <w:rsid w:val="00EA4525"/>
    <w:rsid w:val="00EA484B"/>
    <w:rsid w:val="00EA4DD3"/>
    <w:rsid w:val="00EA5ECB"/>
    <w:rsid w:val="00EA6C54"/>
    <w:rsid w:val="00EA78FB"/>
    <w:rsid w:val="00EB06FD"/>
    <w:rsid w:val="00EB0A9F"/>
    <w:rsid w:val="00EB7F3B"/>
    <w:rsid w:val="00EC0BCD"/>
    <w:rsid w:val="00EC1B05"/>
    <w:rsid w:val="00EC2561"/>
    <w:rsid w:val="00EC5194"/>
    <w:rsid w:val="00EC6309"/>
    <w:rsid w:val="00EC7A37"/>
    <w:rsid w:val="00ED55A3"/>
    <w:rsid w:val="00ED55A7"/>
    <w:rsid w:val="00ED700F"/>
    <w:rsid w:val="00EE0AA2"/>
    <w:rsid w:val="00EE0D36"/>
    <w:rsid w:val="00EE10AD"/>
    <w:rsid w:val="00EE3252"/>
    <w:rsid w:val="00EE3801"/>
    <w:rsid w:val="00EE42E9"/>
    <w:rsid w:val="00EE52AA"/>
    <w:rsid w:val="00EE7CA5"/>
    <w:rsid w:val="00EF0155"/>
    <w:rsid w:val="00EF0585"/>
    <w:rsid w:val="00EF2167"/>
    <w:rsid w:val="00EF6997"/>
    <w:rsid w:val="00EF69A4"/>
    <w:rsid w:val="00F003BE"/>
    <w:rsid w:val="00F02763"/>
    <w:rsid w:val="00F02A78"/>
    <w:rsid w:val="00F049E4"/>
    <w:rsid w:val="00F04C9D"/>
    <w:rsid w:val="00F05D0B"/>
    <w:rsid w:val="00F06BED"/>
    <w:rsid w:val="00F06EA6"/>
    <w:rsid w:val="00F076EE"/>
    <w:rsid w:val="00F1204E"/>
    <w:rsid w:val="00F130B5"/>
    <w:rsid w:val="00F13821"/>
    <w:rsid w:val="00F1639C"/>
    <w:rsid w:val="00F16805"/>
    <w:rsid w:val="00F22844"/>
    <w:rsid w:val="00F24745"/>
    <w:rsid w:val="00F26CC4"/>
    <w:rsid w:val="00F270D7"/>
    <w:rsid w:val="00F30403"/>
    <w:rsid w:val="00F33019"/>
    <w:rsid w:val="00F3368A"/>
    <w:rsid w:val="00F33DC8"/>
    <w:rsid w:val="00F35C6F"/>
    <w:rsid w:val="00F410A2"/>
    <w:rsid w:val="00F44199"/>
    <w:rsid w:val="00F44A05"/>
    <w:rsid w:val="00F4673E"/>
    <w:rsid w:val="00F473EF"/>
    <w:rsid w:val="00F47844"/>
    <w:rsid w:val="00F51D16"/>
    <w:rsid w:val="00F555D2"/>
    <w:rsid w:val="00F57D68"/>
    <w:rsid w:val="00F60347"/>
    <w:rsid w:val="00F62737"/>
    <w:rsid w:val="00F62DFD"/>
    <w:rsid w:val="00F62E2E"/>
    <w:rsid w:val="00F65250"/>
    <w:rsid w:val="00F6768E"/>
    <w:rsid w:val="00F67C8F"/>
    <w:rsid w:val="00F67E4D"/>
    <w:rsid w:val="00F7018C"/>
    <w:rsid w:val="00F71ED8"/>
    <w:rsid w:val="00F723EB"/>
    <w:rsid w:val="00F73849"/>
    <w:rsid w:val="00F761C4"/>
    <w:rsid w:val="00F7695E"/>
    <w:rsid w:val="00F81237"/>
    <w:rsid w:val="00F823B5"/>
    <w:rsid w:val="00F83243"/>
    <w:rsid w:val="00F852C6"/>
    <w:rsid w:val="00F86599"/>
    <w:rsid w:val="00F867FA"/>
    <w:rsid w:val="00F9214D"/>
    <w:rsid w:val="00F97105"/>
    <w:rsid w:val="00F97956"/>
    <w:rsid w:val="00F97B0B"/>
    <w:rsid w:val="00FA03AA"/>
    <w:rsid w:val="00FA0517"/>
    <w:rsid w:val="00FA1C56"/>
    <w:rsid w:val="00FA39CD"/>
    <w:rsid w:val="00FA6340"/>
    <w:rsid w:val="00FB0338"/>
    <w:rsid w:val="00FB096E"/>
    <w:rsid w:val="00FB3474"/>
    <w:rsid w:val="00FB38FF"/>
    <w:rsid w:val="00FB60AD"/>
    <w:rsid w:val="00FB6238"/>
    <w:rsid w:val="00FB6374"/>
    <w:rsid w:val="00FB78D0"/>
    <w:rsid w:val="00FC2963"/>
    <w:rsid w:val="00FC67F9"/>
    <w:rsid w:val="00FC6E03"/>
    <w:rsid w:val="00FC6F02"/>
    <w:rsid w:val="00FD167C"/>
    <w:rsid w:val="00FD3732"/>
    <w:rsid w:val="00FD3E88"/>
    <w:rsid w:val="00FD51F1"/>
    <w:rsid w:val="00FD57B0"/>
    <w:rsid w:val="00FE271C"/>
    <w:rsid w:val="00FE348E"/>
    <w:rsid w:val="00FE4A8C"/>
    <w:rsid w:val="00FE4B56"/>
    <w:rsid w:val="00FE4E76"/>
    <w:rsid w:val="00FF2CE1"/>
    <w:rsid w:val="00FF3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3F73F1"/>
    <w:rPr>
      <w:rFonts w:ascii="Times New Roman" w:eastAsia="Times New Roman" w:hAnsi="Times New Roman" w:cs="Times New Roman"/>
      <w:sz w:val="24"/>
      <w:szCs w:val="24"/>
      <w:lang w:eastAsia="ru-RU"/>
    </w:rPr>
  </w:style>
  <w:style w:type="paragraph" w:styleId="1">
    <w:name w:val="heading 1"/>
    <w:basedOn w:val="a4"/>
    <w:next w:val="a4"/>
    <w:link w:val="10"/>
    <w:qFormat/>
    <w:rsid w:val="003F18B7"/>
    <w:pPr>
      <w:keepNext/>
      <w:jc w:val="center"/>
      <w:outlineLvl w:val="0"/>
    </w:pPr>
    <w:rPr>
      <w:rFonts w:ascii="Bookman Old Style" w:hAnsi="Bookman Old Style"/>
      <w:b/>
      <w:color w:val="000000"/>
      <w:sz w:val="28"/>
      <w:szCs w:val="20"/>
    </w:rPr>
  </w:style>
  <w:style w:type="paragraph" w:styleId="20">
    <w:name w:val="heading 2"/>
    <w:basedOn w:val="a4"/>
    <w:next w:val="a4"/>
    <w:link w:val="21"/>
    <w:qFormat/>
    <w:rsid w:val="003F18B7"/>
    <w:pPr>
      <w:keepNext/>
      <w:spacing w:line="360" w:lineRule="auto"/>
      <w:ind w:firstLine="709"/>
      <w:jc w:val="both"/>
      <w:outlineLvl w:val="1"/>
    </w:pPr>
    <w:rPr>
      <w:sz w:val="28"/>
    </w:rPr>
  </w:style>
  <w:style w:type="paragraph" w:styleId="31">
    <w:name w:val="heading 3"/>
    <w:basedOn w:val="a4"/>
    <w:next w:val="a4"/>
    <w:link w:val="32"/>
    <w:qFormat/>
    <w:rsid w:val="004F7C2B"/>
    <w:pPr>
      <w:keepNext/>
      <w:jc w:val="right"/>
      <w:outlineLvl w:val="2"/>
    </w:pPr>
    <w:rPr>
      <w:rFonts w:ascii="Bookman Old Style" w:hAnsi="Bookman Old Style"/>
      <w:b/>
      <w:color w:val="000000"/>
      <w:sz w:val="20"/>
      <w:szCs w:val="20"/>
    </w:rPr>
  </w:style>
  <w:style w:type="paragraph" w:styleId="4">
    <w:name w:val="heading 4"/>
    <w:basedOn w:val="a4"/>
    <w:next w:val="a4"/>
    <w:link w:val="40"/>
    <w:qFormat/>
    <w:rsid w:val="003F18B7"/>
    <w:pPr>
      <w:keepNext/>
      <w:spacing w:line="360" w:lineRule="auto"/>
      <w:ind w:left="2831" w:firstLine="709"/>
      <w:jc w:val="both"/>
      <w:outlineLvl w:val="3"/>
    </w:pPr>
    <w:rPr>
      <w:b/>
      <w:bCs/>
      <w:sz w:val="28"/>
    </w:rPr>
  </w:style>
  <w:style w:type="paragraph" w:styleId="5">
    <w:name w:val="heading 5"/>
    <w:basedOn w:val="a4"/>
    <w:next w:val="a4"/>
    <w:link w:val="50"/>
    <w:qFormat/>
    <w:rsid w:val="003F18B7"/>
    <w:pPr>
      <w:keepNext/>
      <w:spacing w:line="360" w:lineRule="auto"/>
      <w:jc w:val="center"/>
      <w:outlineLvl w:val="4"/>
    </w:pPr>
    <w:rPr>
      <w:b/>
      <w:bCs/>
      <w:sz w:val="28"/>
    </w:rPr>
  </w:style>
  <w:style w:type="paragraph" w:styleId="6">
    <w:name w:val="heading 6"/>
    <w:basedOn w:val="a4"/>
    <w:next w:val="a4"/>
    <w:link w:val="60"/>
    <w:qFormat/>
    <w:rsid w:val="003F18B7"/>
    <w:pPr>
      <w:tabs>
        <w:tab w:val="num" w:pos="2286"/>
      </w:tabs>
      <w:spacing w:before="240" w:after="60"/>
      <w:ind w:left="2286" w:hanging="432"/>
      <w:jc w:val="both"/>
      <w:outlineLvl w:val="5"/>
    </w:pPr>
    <w:rPr>
      <w:i/>
      <w:snapToGrid w:val="0"/>
      <w:sz w:val="22"/>
      <w:szCs w:val="20"/>
    </w:rPr>
  </w:style>
  <w:style w:type="paragraph" w:styleId="7">
    <w:name w:val="heading 7"/>
    <w:basedOn w:val="a4"/>
    <w:next w:val="a4"/>
    <w:link w:val="70"/>
    <w:qFormat/>
    <w:rsid w:val="003F18B7"/>
    <w:pPr>
      <w:keepNext/>
      <w:tabs>
        <w:tab w:val="num" w:pos="2430"/>
      </w:tabs>
      <w:spacing w:before="200" w:after="80"/>
      <w:ind w:left="2430" w:hanging="288"/>
      <w:outlineLvl w:val="6"/>
    </w:pPr>
    <w:rPr>
      <w:b/>
      <w:snapToGrid w:val="0"/>
      <w:szCs w:val="20"/>
      <w:lang w:val="en-US"/>
    </w:rPr>
  </w:style>
  <w:style w:type="paragraph" w:styleId="8">
    <w:name w:val="heading 8"/>
    <w:basedOn w:val="a4"/>
    <w:next w:val="a4"/>
    <w:link w:val="80"/>
    <w:qFormat/>
    <w:rsid w:val="003F18B7"/>
    <w:pPr>
      <w:spacing w:before="240" w:after="60"/>
      <w:outlineLvl w:val="7"/>
    </w:pPr>
    <w:rPr>
      <w:i/>
      <w:iCs/>
      <w:color w:val="000000"/>
      <w:lang w:val="ru-RU"/>
    </w:rPr>
  </w:style>
  <w:style w:type="paragraph" w:styleId="9">
    <w:name w:val="heading 9"/>
    <w:basedOn w:val="a4"/>
    <w:next w:val="a4"/>
    <w:link w:val="90"/>
    <w:qFormat/>
    <w:rsid w:val="003F18B7"/>
    <w:pPr>
      <w:tabs>
        <w:tab w:val="num" w:pos="2718"/>
      </w:tabs>
      <w:spacing w:before="240" w:after="60"/>
      <w:ind w:left="2718" w:hanging="144"/>
      <w:jc w:val="both"/>
      <w:outlineLvl w:val="8"/>
    </w:pPr>
    <w:rPr>
      <w:rFonts w:ascii="Arial" w:hAnsi="Arial"/>
      <w:b/>
      <w:i/>
      <w:snapToGrid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Шрифт абзацу за замовчуванням1"/>
    <w:uiPriority w:val="1"/>
    <w:semiHidden/>
  </w:style>
  <w:style w:type="paragraph" w:customStyle="1" w:styleId="a3">
    <w:name w:val="_тире"/>
    <w:basedOn w:val="a4"/>
    <w:qFormat/>
    <w:rsid w:val="00725056"/>
    <w:pPr>
      <w:numPr>
        <w:numId w:val="1"/>
      </w:numPr>
      <w:spacing w:after="120"/>
      <w:jc w:val="both"/>
    </w:pPr>
  </w:style>
  <w:style w:type="paragraph" w:customStyle="1" w:styleId="a0">
    <w:name w:val="_номер+)"/>
    <w:basedOn w:val="a4"/>
    <w:qFormat/>
    <w:rsid w:val="00725056"/>
    <w:pPr>
      <w:numPr>
        <w:numId w:val="2"/>
      </w:numPr>
      <w:spacing w:after="120"/>
      <w:jc w:val="both"/>
    </w:pPr>
  </w:style>
  <w:style w:type="character" w:styleId="a8">
    <w:name w:val="annotation reference"/>
    <w:uiPriority w:val="99"/>
    <w:semiHidden/>
    <w:unhideWhenUsed/>
    <w:rsid w:val="00DD6AC2"/>
    <w:rPr>
      <w:sz w:val="16"/>
      <w:szCs w:val="16"/>
    </w:rPr>
  </w:style>
  <w:style w:type="paragraph" w:styleId="a9">
    <w:name w:val="annotation text"/>
    <w:basedOn w:val="a4"/>
    <w:link w:val="aa"/>
    <w:semiHidden/>
    <w:unhideWhenUsed/>
    <w:rsid w:val="00DD6AC2"/>
    <w:rPr>
      <w:sz w:val="20"/>
      <w:szCs w:val="20"/>
    </w:rPr>
  </w:style>
  <w:style w:type="paragraph" w:styleId="33">
    <w:name w:val="toc 3"/>
    <w:basedOn w:val="a4"/>
    <w:next w:val="a4"/>
    <w:autoRedefine/>
    <w:rsid w:val="006E452A"/>
    <w:pPr>
      <w:ind w:left="240"/>
    </w:pPr>
    <w:rPr>
      <w:rFonts w:ascii="Calibri" w:hAnsi="Calibri"/>
      <w:sz w:val="20"/>
      <w:szCs w:val="20"/>
    </w:rPr>
  </w:style>
  <w:style w:type="paragraph" w:styleId="41">
    <w:name w:val="toc 4"/>
    <w:basedOn w:val="a4"/>
    <w:next w:val="a4"/>
    <w:autoRedefine/>
    <w:rsid w:val="006E452A"/>
    <w:pPr>
      <w:ind w:left="480"/>
    </w:pPr>
    <w:rPr>
      <w:rFonts w:ascii="Calibri" w:hAnsi="Calibri"/>
      <w:sz w:val="20"/>
      <w:szCs w:val="20"/>
    </w:rPr>
  </w:style>
  <w:style w:type="paragraph" w:styleId="51">
    <w:name w:val="toc 5"/>
    <w:basedOn w:val="a4"/>
    <w:next w:val="a4"/>
    <w:autoRedefine/>
    <w:rsid w:val="006E452A"/>
    <w:pPr>
      <w:ind w:left="720"/>
    </w:pPr>
    <w:rPr>
      <w:rFonts w:ascii="Calibri" w:hAnsi="Calibri"/>
      <w:sz w:val="20"/>
      <w:szCs w:val="20"/>
    </w:rPr>
  </w:style>
  <w:style w:type="paragraph" w:styleId="61">
    <w:name w:val="toc 6"/>
    <w:basedOn w:val="a4"/>
    <w:next w:val="a4"/>
    <w:autoRedefine/>
    <w:rsid w:val="006E452A"/>
    <w:pPr>
      <w:ind w:left="960"/>
    </w:pPr>
    <w:rPr>
      <w:rFonts w:ascii="Calibri" w:hAnsi="Calibri"/>
      <w:sz w:val="20"/>
      <w:szCs w:val="20"/>
    </w:rPr>
  </w:style>
  <w:style w:type="paragraph" w:styleId="71">
    <w:name w:val="toc 7"/>
    <w:basedOn w:val="a4"/>
    <w:next w:val="a4"/>
    <w:autoRedefine/>
    <w:rsid w:val="006E452A"/>
    <w:pPr>
      <w:ind w:left="1200"/>
    </w:pPr>
    <w:rPr>
      <w:rFonts w:ascii="Calibri" w:hAnsi="Calibri"/>
      <w:sz w:val="20"/>
      <w:szCs w:val="20"/>
    </w:rPr>
  </w:style>
  <w:style w:type="paragraph" w:styleId="81">
    <w:name w:val="toc 8"/>
    <w:basedOn w:val="a4"/>
    <w:next w:val="a4"/>
    <w:autoRedefine/>
    <w:rsid w:val="006E452A"/>
    <w:pPr>
      <w:ind w:left="1440"/>
    </w:pPr>
    <w:rPr>
      <w:rFonts w:ascii="Calibri" w:hAnsi="Calibri"/>
      <w:sz w:val="20"/>
      <w:szCs w:val="20"/>
    </w:rPr>
  </w:style>
  <w:style w:type="paragraph" w:styleId="91">
    <w:name w:val="toc 9"/>
    <w:basedOn w:val="a4"/>
    <w:next w:val="a4"/>
    <w:autoRedefine/>
    <w:rsid w:val="006E452A"/>
    <w:pPr>
      <w:ind w:left="1680"/>
    </w:pPr>
    <w:rPr>
      <w:rFonts w:ascii="Calibri" w:hAnsi="Calibri"/>
      <w:sz w:val="20"/>
      <w:szCs w:val="20"/>
    </w:rPr>
  </w:style>
  <w:style w:type="character" w:customStyle="1" w:styleId="aa">
    <w:name w:val="Текст примечания Знак"/>
    <w:link w:val="a9"/>
    <w:semiHidden/>
    <w:rsid w:val="00DD6AC2"/>
    <w:rPr>
      <w:rFonts w:ascii="Times New Roman" w:eastAsia="Times New Roman" w:hAnsi="Times New Roman" w:cs="Times New Roman"/>
      <w:lang w:eastAsia="ru-RU"/>
    </w:rPr>
  </w:style>
  <w:style w:type="paragraph" w:styleId="ab">
    <w:name w:val="annotation subject"/>
    <w:basedOn w:val="a9"/>
    <w:next w:val="a9"/>
    <w:link w:val="ac"/>
    <w:semiHidden/>
    <w:unhideWhenUsed/>
    <w:rsid w:val="00DD6AC2"/>
    <w:rPr>
      <w:b/>
      <w:bCs/>
    </w:rPr>
  </w:style>
  <w:style w:type="character" w:customStyle="1" w:styleId="ac">
    <w:name w:val="Тема примечания Знак"/>
    <w:link w:val="ab"/>
    <w:semiHidden/>
    <w:rsid w:val="00DD6AC2"/>
    <w:rPr>
      <w:rFonts w:ascii="Times New Roman" w:eastAsia="Times New Roman" w:hAnsi="Times New Roman" w:cs="Times New Roman"/>
      <w:b/>
      <w:bCs/>
      <w:lang w:eastAsia="ru-RU"/>
    </w:rPr>
  </w:style>
  <w:style w:type="paragraph" w:styleId="ad">
    <w:name w:val="Balloon Text"/>
    <w:basedOn w:val="a4"/>
    <w:link w:val="ae"/>
    <w:semiHidden/>
    <w:unhideWhenUsed/>
    <w:rsid w:val="00DD6AC2"/>
    <w:rPr>
      <w:rFonts w:ascii="Segoe UI" w:hAnsi="Segoe UI" w:cs="Segoe UI"/>
      <w:sz w:val="18"/>
      <w:szCs w:val="18"/>
    </w:rPr>
  </w:style>
  <w:style w:type="character" w:customStyle="1" w:styleId="ae">
    <w:name w:val="Текст выноски Знак"/>
    <w:link w:val="ad"/>
    <w:semiHidden/>
    <w:rsid w:val="00DD6AC2"/>
    <w:rPr>
      <w:rFonts w:ascii="Segoe UI" w:eastAsia="Times New Roman" w:hAnsi="Segoe UI" w:cs="Segoe UI"/>
      <w:sz w:val="18"/>
      <w:szCs w:val="18"/>
      <w:lang w:eastAsia="ru-RU"/>
    </w:rPr>
  </w:style>
  <w:style w:type="paragraph" w:styleId="af">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4"/>
    <w:uiPriority w:val="3"/>
    <w:qFormat/>
    <w:rsid w:val="00CF074B"/>
    <w:pPr>
      <w:tabs>
        <w:tab w:val="num" w:pos="992"/>
      </w:tabs>
      <w:spacing w:before="120" w:after="120"/>
      <w:ind w:firstLine="709"/>
      <w:contextualSpacing/>
      <w:jc w:val="both"/>
    </w:pPr>
    <w:rPr>
      <w:sz w:val="28"/>
    </w:rPr>
  </w:style>
  <w:style w:type="paragraph" w:customStyle="1" w:styleId="af0">
    <w:name w:val="Номер"/>
    <w:basedOn w:val="a4"/>
    <w:uiPriority w:val="2"/>
    <w:qFormat/>
    <w:rsid w:val="00CF074B"/>
    <w:pPr>
      <w:tabs>
        <w:tab w:val="num" w:pos="1134"/>
      </w:tabs>
      <w:spacing w:before="120" w:after="120"/>
      <w:ind w:firstLine="709"/>
      <w:jc w:val="both"/>
    </w:pPr>
    <w:rPr>
      <w:sz w:val="28"/>
    </w:rPr>
  </w:style>
  <w:style w:type="paragraph" w:customStyle="1" w:styleId="22">
    <w:name w:val="Номер2"/>
    <w:basedOn w:val="af0"/>
    <w:uiPriority w:val="2"/>
    <w:rsid w:val="00CF074B"/>
    <w:pPr>
      <w:tabs>
        <w:tab w:val="clear" w:pos="1134"/>
        <w:tab w:val="num" w:pos="1418"/>
      </w:tabs>
    </w:pPr>
  </w:style>
  <w:style w:type="paragraph" w:customStyle="1" w:styleId="34">
    <w:name w:val="Номер3"/>
    <w:basedOn w:val="22"/>
    <w:uiPriority w:val="2"/>
    <w:rsid w:val="00CF074B"/>
    <w:pPr>
      <w:tabs>
        <w:tab w:val="clear" w:pos="1418"/>
        <w:tab w:val="num" w:pos="1701"/>
      </w:tabs>
    </w:pPr>
  </w:style>
  <w:style w:type="paragraph" w:customStyle="1" w:styleId="42">
    <w:name w:val="Номер4"/>
    <w:basedOn w:val="34"/>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1">
    <w:name w:val="Table Grid"/>
    <w:basedOn w:val="a6"/>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4"/>
    <w:link w:val="af3"/>
    <w:uiPriority w:val="34"/>
    <w:qFormat/>
    <w:rsid w:val="000644C4"/>
    <w:pPr>
      <w:ind w:left="708"/>
    </w:pPr>
  </w:style>
  <w:style w:type="paragraph" w:styleId="af4">
    <w:name w:val="footer"/>
    <w:basedOn w:val="a4"/>
    <w:link w:val="af5"/>
    <w:unhideWhenUsed/>
    <w:rsid w:val="005408B4"/>
    <w:pPr>
      <w:tabs>
        <w:tab w:val="center" w:pos="4819"/>
        <w:tab w:val="right" w:pos="9639"/>
      </w:tabs>
    </w:pPr>
  </w:style>
  <w:style w:type="character" w:customStyle="1" w:styleId="af5">
    <w:name w:val="Нижний колонтитул Знак"/>
    <w:link w:val="af4"/>
    <w:rsid w:val="005408B4"/>
    <w:rPr>
      <w:rFonts w:ascii="Times New Roman" w:eastAsia="Times New Roman" w:hAnsi="Times New Roman" w:cs="Times New Roman"/>
      <w:sz w:val="24"/>
      <w:szCs w:val="24"/>
      <w:lang w:eastAsia="ru-RU"/>
    </w:rPr>
  </w:style>
  <w:style w:type="paragraph" w:styleId="af6">
    <w:name w:val="header"/>
    <w:aliases w:val="/tsv"/>
    <w:basedOn w:val="a4"/>
    <w:link w:val="af7"/>
    <w:unhideWhenUsed/>
    <w:rsid w:val="005408B4"/>
    <w:pPr>
      <w:tabs>
        <w:tab w:val="center" w:pos="4819"/>
        <w:tab w:val="right" w:pos="9639"/>
      </w:tabs>
    </w:pPr>
  </w:style>
  <w:style w:type="character" w:customStyle="1" w:styleId="af7">
    <w:name w:val="Верхний колонтитул Знак"/>
    <w:aliases w:val="/tsv Знак"/>
    <w:link w:val="af6"/>
    <w:rsid w:val="005408B4"/>
    <w:rPr>
      <w:rFonts w:ascii="Times New Roman" w:eastAsia="Times New Roman" w:hAnsi="Times New Roman" w:cs="Times New Roman"/>
      <w:sz w:val="24"/>
      <w:szCs w:val="24"/>
      <w:lang w:eastAsia="ru-RU"/>
    </w:rPr>
  </w:style>
  <w:style w:type="paragraph" w:styleId="af8">
    <w:name w:val="Normal (Web)"/>
    <w:basedOn w:val="a4"/>
    <w:link w:val="af9"/>
    <w:uiPriority w:val="99"/>
    <w:unhideWhenUsed/>
    <w:rsid w:val="002E16AD"/>
    <w:pPr>
      <w:spacing w:before="100" w:beforeAutospacing="1" w:after="100" w:afterAutospacing="1"/>
    </w:pPr>
    <w:rPr>
      <w:lang w:eastAsia="uk-UA"/>
    </w:rPr>
  </w:style>
  <w:style w:type="paragraph" w:customStyle="1" w:styleId="2">
    <w:name w:val="Номер2 (жирний)"/>
    <w:basedOn w:val="a2"/>
    <w:rsid w:val="009D35BB"/>
    <w:pPr>
      <w:numPr>
        <w:ilvl w:val="1"/>
      </w:numPr>
    </w:pPr>
  </w:style>
  <w:style w:type="paragraph" w:customStyle="1" w:styleId="a2">
    <w:name w:val="Номер (жирний)"/>
    <w:basedOn w:val="a4"/>
    <w:next w:val="a4"/>
    <w:qFormat/>
    <w:rsid w:val="009D35BB"/>
    <w:pPr>
      <w:numPr>
        <w:numId w:val="6"/>
      </w:numPr>
      <w:tabs>
        <w:tab w:val="left" w:pos="1134"/>
      </w:tabs>
      <w:spacing w:after="120"/>
      <w:jc w:val="both"/>
    </w:pPr>
    <w:rPr>
      <w:bCs/>
    </w:rPr>
  </w:style>
  <w:style w:type="paragraph" w:customStyle="1" w:styleId="30">
    <w:name w:val="Номер3 (жирний)"/>
    <w:basedOn w:val="2"/>
    <w:rsid w:val="009D35BB"/>
    <w:pPr>
      <w:numPr>
        <w:ilvl w:val="2"/>
      </w:numPr>
    </w:pPr>
  </w:style>
  <w:style w:type="character" w:styleId="afa">
    <w:name w:val="Hyperlink"/>
    <w:basedOn w:val="11"/>
    <w:uiPriority w:val="99"/>
    <w:unhideWhenUsed/>
    <w:rsid w:val="002F440E"/>
    <w:rPr>
      <w:color w:val="0000FF" w:themeColor="hyperlink"/>
      <w:u w:val="single"/>
    </w:rPr>
  </w:style>
  <w:style w:type="paragraph" w:customStyle="1" w:styleId="afb">
    <w:name w:val="Знак Знак"/>
    <w:basedOn w:val="a4"/>
    <w:rsid w:val="00362D21"/>
    <w:rPr>
      <w:rFonts w:ascii="Verdana" w:hAnsi="Verdana" w:cs="Verdana"/>
      <w:sz w:val="20"/>
      <w:szCs w:val="20"/>
      <w:lang w:val="en-US" w:eastAsia="en-US"/>
    </w:rPr>
  </w:style>
  <w:style w:type="paragraph" w:customStyle="1" w:styleId="afc">
    <w:name w:val="Знак Знак"/>
    <w:basedOn w:val="a4"/>
    <w:rsid w:val="00FC6E03"/>
    <w:rPr>
      <w:rFonts w:ascii="Verdana" w:hAnsi="Verdana" w:cs="Verdana"/>
      <w:sz w:val="20"/>
      <w:szCs w:val="20"/>
      <w:lang w:val="en-US" w:eastAsia="en-US"/>
    </w:rPr>
  </w:style>
  <w:style w:type="character" w:styleId="afd">
    <w:name w:val="Strong"/>
    <w:qFormat/>
    <w:rsid w:val="006B6A32"/>
    <w:rPr>
      <w:b/>
      <w:bCs/>
    </w:rPr>
  </w:style>
  <w:style w:type="paragraph" w:customStyle="1" w:styleId="12">
    <w:name w:val="Без интервала1"/>
    <w:uiPriority w:val="1"/>
    <w:qFormat/>
    <w:rsid w:val="006B6A32"/>
    <w:rPr>
      <w:rFonts w:ascii="UkrainianBaltica" w:eastAsia="Times New Roman" w:hAnsi="UkrainianBaltica" w:cs="Times New Roman"/>
      <w:lang w:val="ru-RU" w:eastAsia="ru-RU"/>
    </w:rPr>
  </w:style>
  <w:style w:type="character" w:customStyle="1" w:styleId="32">
    <w:name w:val="Заголовок 3 Знак"/>
    <w:basedOn w:val="a5"/>
    <w:link w:val="31"/>
    <w:rsid w:val="004F7C2B"/>
    <w:rPr>
      <w:rFonts w:ascii="Bookman Old Style" w:eastAsia="Times New Roman" w:hAnsi="Bookman Old Style" w:cs="Times New Roman"/>
      <w:b/>
      <w:color w:val="000000"/>
      <w:lang w:eastAsia="ru-RU"/>
    </w:rPr>
  </w:style>
  <w:style w:type="character" w:customStyle="1" w:styleId="10">
    <w:name w:val="Заголовок 1 Знак"/>
    <w:basedOn w:val="a5"/>
    <w:link w:val="1"/>
    <w:rsid w:val="003F18B7"/>
    <w:rPr>
      <w:rFonts w:ascii="Bookman Old Style" w:eastAsia="Times New Roman" w:hAnsi="Bookman Old Style" w:cs="Times New Roman"/>
      <w:b/>
      <w:color w:val="000000"/>
      <w:sz w:val="28"/>
      <w:lang w:eastAsia="ru-RU"/>
    </w:rPr>
  </w:style>
  <w:style w:type="character" w:customStyle="1" w:styleId="21">
    <w:name w:val="Заголовок 2 Знак"/>
    <w:basedOn w:val="a5"/>
    <w:link w:val="20"/>
    <w:rsid w:val="003F18B7"/>
    <w:rPr>
      <w:rFonts w:ascii="Times New Roman" w:eastAsia="Times New Roman" w:hAnsi="Times New Roman" w:cs="Times New Roman"/>
      <w:sz w:val="28"/>
      <w:szCs w:val="24"/>
      <w:lang w:eastAsia="ru-RU"/>
    </w:rPr>
  </w:style>
  <w:style w:type="character" w:customStyle="1" w:styleId="40">
    <w:name w:val="Заголовок 4 Знак"/>
    <w:basedOn w:val="a5"/>
    <w:link w:val="4"/>
    <w:rsid w:val="003F18B7"/>
    <w:rPr>
      <w:rFonts w:ascii="Times New Roman" w:eastAsia="Times New Roman" w:hAnsi="Times New Roman" w:cs="Times New Roman"/>
      <w:b/>
      <w:bCs/>
      <w:sz w:val="28"/>
      <w:szCs w:val="24"/>
      <w:lang w:eastAsia="ru-RU"/>
    </w:rPr>
  </w:style>
  <w:style w:type="character" w:customStyle="1" w:styleId="50">
    <w:name w:val="Заголовок 5 Знак"/>
    <w:basedOn w:val="a5"/>
    <w:link w:val="5"/>
    <w:rsid w:val="003F18B7"/>
    <w:rPr>
      <w:rFonts w:ascii="Times New Roman" w:eastAsia="Times New Roman" w:hAnsi="Times New Roman" w:cs="Times New Roman"/>
      <w:b/>
      <w:bCs/>
      <w:sz w:val="28"/>
      <w:szCs w:val="24"/>
      <w:lang w:eastAsia="ru-RU"/>
    </w:rPr>
  </w:style>
  <w:style w:type="character" w:customStyle="1" w:styleId="60">
    <w:name w:val="Заголовок 6 Знак"/>
    <w:basedOn w:val="a5"/>
    <w:link w:val="6"/>
    <w:rsid w:val="003F18B7"/>
    <w:rPr>
      <w:rFonts w:ascii="Times New Roman" w:eastAsia="Times New Roman" w:hAnsi="Times New Roman" w:cs="Times New Roman"/>
      <w:i/>
      <w:snapToGrid w:val="0"/>
      <w:sz w:val="22"/>
      <w:lang w:eastAsia="ru-RU"/>
    </w:rPr>
  </w:style>
  <w:style w:type="character" w:customStyle="1" w:styleId="70">
    <w:name w:val="Заголовок 7 Знак"/>
    <w:basedOn w:val="a5"/>
    <w:link w:val="7"/>
    <w:rsid w:val="003F18B7"/>
    <w:rPr>
      <w:rFonts w:ascii="Times New Roman" w:eastAsia="Times New Roman" w:hAnsi="Times New Roman" w:cs="Times New Roman"/>
      <w:b/>
      <w:snapToGrid w:val="0"/>
      <w:sz w:val="24"/>
      <w:lang w:val="en-US" w:eastAsia="ru-RU"/>
    </w:rPr>
  </w:style>
  <w:style w:type="character" w:customStyle="1" w:styleId="80">
    <w:name w:val="Заголовок 8 Знак"/>
    <w:basedOn w:val="a5"/>
    <w:link w:val="8"/>
    <w:rsid w:val="003F18B7"/>
    <w:rPr>
      <w:rFonts w:ascii="Times New Roman" w:eastAsia="Times New Roman" w:hAnsi="Times New Roman" w:cs="Times New Roman"/>
      <w:i/>
      <w:iCs/>
      <w:color w:val="000000"/>
      <w:sz w:val="24"/>
      <w:szCs w:val="24"/>
      <w:lang w:val="ru-RU" w:eastAsia="ru-RU"/>
    </w:rPr>
  </w:style>
  <w:style w:type="character" w:customStyle="1" w:styleId="90">
    <w:name w:val="Заголовок 9 Знак"/>
    <w:basedOn w:val="a5"/>
    <w:link w:val="9"/>
    <w:rsid w:val="003F18B7"/>
    <w:rPr>
      <w:rFonts w:ascii="Arial" w:eastAsia="Times New Roman" w:hAnsi="Arial" w:cs="Times New Roman"/>
      <w:b/>
      <w:i/>
      <w:snapToGrid w:val="0"/>
      <w:sz w:val="18"/>
      <w:lang w:eastAsia="ru-RU"/>
    </w:rPr>
  </w:style>
  <w:style w:type="paragraph" w:styleId="HTML">
    <w:name w:val="HTML Preformatted"/>
    <w:aliases w:val=" Знак,Знак"/>
    <w:basedOn w:val="a4"/>
    <w:link w:val="HTML0"/>
    <w:rsid w:val="003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aliases w:val=" Знак Знак,Знак Знак1"/>
    <w:basedOn w:val="a5"/>
    <w:link w:val="HTML"/>
    <w:rsid w:val="003F18B7"/>
    <w:rPr>
      <w:rFonts w:ascii="Courier New" w:eastAsia="Times New Roman" w:hAnsi="Courier New" w:cs="Courier New"/>
    </w:rPr>
  </w:style>
  <w:style w:type="paragraph" w:styleId="23">
    <w:name w:val="Body Text 2"/>
    <w:basedOn w:val="a4"/>
    <w:link w:val="24"/>
    <w:rsid w:val="003F18B7"/>
    <w:pPr>
      <w:spacing w:after="120" w:line="480" w:lineRule="auto"/>
    </w:pPr>
  </w:style>
  <w:style w:type="character" w:customStyle="1" w:styleId="24">
    <w:name w:val="Основной текст 2 Знак"/>
    <w:basedOn w:val="a5"/>
    <w:link w:val="23"/>
    <w:rsid w:val="003F18B7"/>
    <w:rPr>
      <w:rFonts w:ascii="Times New Roman" w:eastAsia="Times New Roman" w:hAnsi="Times New Roman" w:cs="Times New Roman"/>
      <w:sz w:val="24"/>
      <w:szCs w:val="24"/>
      <w:lang w:eastAsia="ru-RU"/>
    </w:rPr>
  </w:style>
  <w:style w:type="paragraph" w:styleId="afe">
    <w:name w:val="No Spacing"/>
    <w:uiPriority w:val="1"/>
    <w:qFormat/>
    <w:rsid w:val="003F18B7"/>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paragraph" w:styleId="aff">
    <w:name w:val="Body Text"/>
    <w:basedOn w:val="a4"/>
    <w:link w:val="aff0"/>
    <w:unhideWhenUsed/>
    <w:rsid w:val="003F18B7"/>
    <w:pPr>
      <w:widowControl w:val="0"/>
      <w:autoSpaceDE w:val="0"/>
      <w:autoSpaceDN w:val="0"/>
      <w:adjustRightInd w:val="0"/>
      <w:spacing w:after="120"/>
    </w:pPr>
    <w:rPr>
      <w:rFonts w:ascii="Times New Roman CYR" w:hAnsi="Times New Roman CYR" w:cs="Times New Roman CYR"/>
      <w:lang w:val="ru-RU"/>
    </w:rPr>
  </w:style>
  <w:style w:type="character" w:customStyle="1" w:styleId="aff0">
    <w:name w:val="Основной текст Знак"/>
    <w:basedOn w:val="a5"/>
    <w:link w:val="aff"/>
    <w:rsid w:val="003F18B7"/>
    <w:rPr>
      <w:rFonts w:ascii="Times New Roman CYR" w:eastAsia="Times New Roman" w:hAnsi="Times New Roman CYR" w:cs="Times New Roman CYR"/>
      <w:sz w:val="24"/>
      <w:szCs w:val="24"/>
      <w:lang w:val="ru-RU" w:eastAsia="ru-RU"/>
    </w:rPr>
  </w:style>
  <w:style w:type="paragraph" w:customStyle="1" w:styleId="13">
    <w:name w:val="Знак Знак Знак1 Знак Знак Знак"/>
    <w:basedOn w:val="a4"/>
    <w:rsid w:val="003F18B7"/>
    <w:rPr>
      <w:rFonts w:ascii="Verdana" w:hAnsi="Verdana"/>
      <w:sz w:val="20"/>
      <w:szCs w:val="20"/>
      <w:lang w:val="en-US" w:eastAsia="en-US"/>
    </w:rPr>
  </w:style>
  <w:style w:type="paragraph" w:styleId="aff1">
    <w:name w:val="Plain Text"/>
    <w:basedOn w:val="a4"/>
    <w:link w:val="aff2"/>
    <w:rsid w:val="003F18B7"/>
    <w:rPr>
      <w:rFonts w:ascii="Courier New" w:hAnsi="Courier New"/>
      <w:color w:val="000000"/>
      <w:sz w:val="20"/>
      <w:szCs w:val="20"/>
      <w:lang w:val="ru-RU"/>
    </w:rPr>
  </w:style>
  <w:style w:type="character" w:customStyle="1" w:styleId="aff2">
    <w:name w:val="Текст Знак"/>
    <w:basedOn w:val="a5"/>
    <w:link w:val="aff1"/>
    <w:rsid w:val="003F18B7"/>
    <w:rPr>
      <w:rFonts w:ascii="Courier New" w:eastAsia="Times New Roman" w:hAnsi="Courier New" w:cs="Times New Roman"/>
      <w:color w:val="000000"/>
      <w:lang w:val="ru-RU" w:eastAsia="ru-RU"/>
    </w:rPr>
  </w:style>
  <w:style w:type="paragraph" w:customStyle="1" w:styleId="CharCharCharCharCharCharCharChar">
    <w:name w:val="Char Знак Знак Char Знак Знак Char Знак Знак Char Char Char Знак Знак Знак Char Char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BodyText1">
    <w:name w:val="Body Text1"/>
    <w:basedOn w:val="a4"/>
    <w:rsid w:val="003F18B7"/>
    <w:pPr>
      <w:widowControl w:val="0"/>
    </w:pPr>
    <w:rPr>
      <w:rFonts w:ascii="Arial" w:hAnsi="Arial"/>
      <w:snapToGrid w:val="0"/>
      <w:szCs w:val="20"/>
      <w:lang w:val="ru-RU"/>
    </w:rPr>
  </w:style>
  <w:style w:type="character" w:styleId="aff3">
    <w:name w:val="page number"/>
    <w:basedOn w:val="a5"/>
    <w:rsid w:val="003F18B7"/>
  </w:style>
  <w:style w:type="character" w:customStyle="1" w:styleId="aff4">
    <w:name w:val="Текст сноски Знак"/>
    <w:link w:val="aff5"/>
    <w:rsid w:val="003F18B7"/>
    <w:rPr>
      <w:rFonts w:ascii="Bookman Old Style" w:eastAsia="Times New Roman" w:hAnsi="Bookman Old Style"/>
      <w:color w:val="000000"/>
    </w:rPr>
  </w:style>
  <w:style w:type="paragraph" w:styleId="aff5">
    <w:name w:val="footnote text"/>
    <w:basedOn w:val="a4"/>
    <w:link w:val="aff4"/>
    <w:rsid w:val="003F18B7"/>
    <w:rPr>
      <w:rFonts w:ascii="Bookman Old Style" w:hAnsi="Bookman Old Style" w:cs="Calibri"/>
      <w:color w:val="000000"/>
      <w:sz w:val="20"/>
      <w:szCs w:val="20"/>
      <w:lang w:eastAsia="uk-UA"/>
    </w:rPr>
  </w:style>
  <w:style w:type="character" w:customStyle="1" w:styleId="14">
    <w:name w:val="Текст сноски Знак1"/>
    <w:basedOn w:val="a5"/>
    <w:uiPriority w:val="99"/>
    <w:semiHidden/>
    <w:rsid w:val="003F18B7"/>
    <w:rPr>
      <w:rFonts w:ascii="Times New Roman" w:eastAsia="Times New Roman" w:hAnsi="Times New Roman" w:cs="Times New Roman"/>
      <w:sz w:val="24"/>
      <w:szCs w:val="24"/>
      <w:lang w:eastAsia="ru-RU"/>
    </w:rPr>
  </w:style>
  <w:style w:type="paragraph" w:styleId="aff6">
    <w:name w:val="Body Text Indent"/>
    <w:basedOn w:val="a4"/>
    <w:link w:val="aff7"/>
    <w:rsid w:val="003F18B7"/>
    <w:pPr>
      <w:ind w:left="6660"/>
      <w:jc w:val="both"/>
    </w:pPr>
  </w:style>
  <w:style w:type="character" w:customStyle="1" w:styleId="aff7">
    <w:name w:val="Основной текст с отступом Знак"/>
    <w:basedOn w:val="a5"/>
    <w:link w:val="aff6"/>
    <w:rsid w:val="003F18B7"/>
    <w:rPr>
      <w:rFonts w:ascii="Times New Roman" w:eastAsia="Times New Roman" w:hAnsi="Times New Roman" w:cs="Times New Roman"/>
      <w:sz w:val="24"/>
      <w:szCs w:val="24"/>
      <w:lang w:eastAsia="ru-RU"/>
    </w:rPr>
  </w:style>
  <w:style w:type="paragraph" w:customStyle="1" w:styleId="aff8">
    <w:name w:val="Знак Знак Знак"/>
    <w:basedOn w:val="a4"/>
    <w:rsid w:val="003F18B7"/>
    <w:rPr>
      <w:rFonts w:ascii="Verdana" w:hAnsi="Verdana"/>
      <w:sz w:val="20"/>
      <w:szCs w:val="20"/>
      <w:lang w:val="en-US" w:eastAsia="en-US"/>
    </w:rPr>
  </w:style>
  <w:style w:type="character" w:customStyle="1" w:styleId="15">
    <w:name w:val="Текст примечания Знак1"/>
    <w:uiPriority w:val="99"/>
    <w:semiHidden/>
    <w:rsid w:val="003F18B7"/>
    <w:rPr>
      <w:rFonts w:ascii="Times New Roman CYR" w:eastAsia="Times New Roman" w:hAnsi="Times New Roman CYR" w:cs="Times New Roman CYR"/>
    </w:rPr>
  </w:style>
  <w:style w:type="character" w:customStyle="1" w:styleId="16">
    <w:name w:val="Тема примечания Знак1"/>
    <w:uiPriority w:val="99"/>
    <w:semiHidden/>
    <w:rsid w:val="003F18B7"/>
    <w:rPr>
      <w:rFonts w:ascii="Times New Roman CYR" w:eastAsia="Times New Roman" w:hAnsi="Times New Roman CYR" w:cs="Times New Roman CYR"/>
      <w:b/>
      <w:bCs/>
    </w:rPr>
  </w:style>
  <w:style w:type="paragraph" w:styleId="35">
    <w:name w:val="Body Text Indent 3"/>
    <w:basedOn w:val="a4"/>
    <w:link w:val="36"/>
    <w:rsid w:val="003F18B7"/>
    <w:pPr>
      <w:spacing w:after="120"/>
      <w:ind w:left="283"/>
    </w:pPr>
    <w:rPr>
      <w:rFonts w:ascii="Bookman Old Style" w:hAnsi="Bookman Old Style"/>
      <w:color w:val="000000"/>
      <w:sz w:val="16"/>
      <w:szCs w:val="16"/>
      <w:lang w:val="ru-RU"/>
    </w:rPr>
  </w:style>
  <w:style w:type="character" w:customStyle="1" w:styleId="36">
    <w:name w:val="Основной текст с отступом 3 Знак"/>
    <w:basedOn w:val="a5"/>
    <w:link w:val="35"/>
    <w:rsid w:val="003F18B7"/>
    <w:rPr>
      <w:rFonts w:ascii="Bookman Old Style" w:eastAsia="Times New Roman" w:hAnsi="Bookman Old Style" w:cs="Times New Roman"/>
      <w:color w:val="000000"/>
      <w:sz w:val="16"/>
      <w:szCs w:val="16"/>
      <w:lang w:val="ru-RU" w:eastAsia="ru-RU"/>
    </w:rPr>
  </w:style>
  <w:style w:type="paragraph" w:customStyle="1" w:styleId="17">
    <w:name w:val="Знак Знак Знак1 Знак"/>
    <w:basedOn w:val="a4"/>
    <w:rsid w:val="003F18B7"/>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w:basedOn w:val="a4"/>
    <w:rsid w:val="003F18B7"/>
    <w:rPr>
      <w:rFonts w:ascii="Verdana" w:hAnsi="Verdana" w:cs="Verdana"/>
      <w:sz w:val="20"/>
      <w:szCs w:val="20"/>
      <w:lang w:val="en-US" w:eastAsia="en-US"/>
    </w:rPr>
  </w:style>
  <w:style w:type="paragraph" w:customStyle="1" w:styleId="19">
    <w:name w:val="Обычный (веб)1"/>
    <w:basedOn w:val="a4"/>
    <w:rsid w:val="003F18B7"/>
    <w:pPr>
      <w:spacing w:before="100" w:beforeAutospacing="1" w:after="100" w:afterAutospacing="1"/>
    </w:pPr>
    <w:rPr>
      <w:rFonts w:ascii="Arial Unicode MS" w:eastAsia="Arial Unicode MS" w:hAnsi="Arial Unicode MS" w:cs="Tahoma"/>
      <w:noProof/>
    </w:rPr>
  </w:style>
  <w:style w:type="paragraph" w:styleId="a">
    <w:name w:val="List Bullet"/>
    <w:basedOn w:val="a4"/>
    <w:autoRedefine/>
    <w:rsid w:val="003F18B7"/>
    <w:pPr>
      <w:numPr>
        <w:numId w:val="7"/>
      </w:numPr>
      <w:spacing w:line="360" w:lineRule="auto"/>
    </w:pPr>
    <w:rPr>
      <w:noProof/>
      <w:lang w:val="en-US"/>
    </w:rPr>
  </w:style>
  <w:style w:type="paragraph" w:styleId="3">
    <w:name w:val="Body Text 3"/>
    <w:basedOn w:val="a4"/>
    <w:link w:val="37"/>
    <w:rsid w:val="003F18B7"/>
    <w:pPr>
      <w:numPr>
        <w:numId w:val="8"/>
      </w:numPr>
      <w:ind w:left="357" w:hanging="357"/>
      <w:jc w:val="both"/>
    </w:pPr>
    <w:rPr>
      <w:szCs w:val="20"/>
    </w:rPr>
  </w:style>
  <w:style w:type="character" w:customStyle="1" w:styleId="37">
    <w:name w:val="Основной текст 3 Знак"/>
    <w:basedOn w:val="a5"/>
    <w:link w:val="3"/>
    <w:rsid w:val="003F18B7"/>
    <w:rPr>
      <w:rFonts w:ascii="Times New Roman" w:eastAsia="Times New Roman" w:hAnsi="Times New Roman" w:cs="Times New Roman"/>
      <w:sz w:val="24"/>
      <w:lang w:eastAsia="ru-RU"/>
    </w:rPr>
  </w:style>
  <w:style w:type="paragraph" w:styleId="38">
    <w:name w:val="List Bullet 3"/>
    <w:basedOn w:val="a4"/>
    <w:autoRedefine/>
    <w:rsid w:val="003F18B7"/>
    <w:pPr>
      <w:spacing w:before="20" w:after="20"/>
      <w:jc w:val="both"/>
    </w:pPr>
    <w:rPr>
      <w:snapToGrid w:val="0"/>
      <w:szCs w:val="20"/>
      <w:u w:val="single"/>
    </w:rPr>
  </w:style>
  <w:style w:type="paragraph" w:customStyle="1" w:styleId="-2">
    <w:name w:val="Список-2"/>
    <w:rsid w:val="003F18B7"/>
    <w:pPr>
      <w:numPr>
        <w:numId w:val="9"/>
      </w:numPr>
      <w:tabs>
        <w:tab w:val="num" w:pos="720"/>
      </w:tabs>
      <w:ind w:left="714" w:hanging="357"/>
      <w:jc w:val="both"/>
    </w:pPr>
    <w:rPr>
      <w:rFonts w:ascii="Times New Roman" w:eastAsia="Times New Roman" w:hAnsi="Times New Roman" w:cs="Times New Roman"/>
      <w:noProof/>
      <w:sz w:val="24"/>
      <w:lang w:val="en-US" w:eastAsia="en-US"/>
    </w:rPr>
  </w:style>
  <w:style w:type="paragraph" w:customStyle="1" w:styleId="-3">
    <w:name w:val="Список-3"/>
    <w:rsid w:val="003F18B7"/>
    <w:pPr>
      <w:numPr>
        <w:ilvl w:val="3"/>
        <w:numId w:val="9"/>
      </w:numPr>
      <w:jc w:val="both"/>
    </w:pPr>
    <w:rPr>
      <w:rFonts w:ascii="Times New Roman" w:eastAsia="Times New Roman" w:hAnsi="Times New Roman" w:cs="Times New Roman"/>
      <w:noProof/>
      <w:sz w:val="24"/>
      <w:lang w:val="en-US" w:eastAsia="en-US"/>
    </w:rPr>
  </w:style>
  <w:style w:type="paragraph" w:styleId="aff9">
    <w:name w:val="Normal Indent"/>
    <w:basedOn w:val="a4"/>
    <w:rsid w:val="003F18B7"/>
    <w:pPr>
      <w:ind w:left="708"/>
    </w:pPr>
    <w:rPr>
      <w:noProof/>
    </w:rPr>
  </w:style>
  <w:style w:type="paragraph" w:customStyle="1" w:styleId="z-TopofForm">
    <w:name w:val="z-Top of Form"/>
    <w:basedOn w:val="a4"/>
    <w:next w:val="a4"/>
    <w:hidden/>
    <w:rsid w:val="003F18B7"/>
    <w:pPr>
      <w:pBdr>
        <w:bottom w:val="single" w:sz="6" w:space="1" w:color="auto"/>
      </w:pBdr>
      <w:jc w:val="center"/>
    </w:pPr>
    <w:rPr>
      <w:rFonts w:ascii="Arial" w:eastAsia="Arial Unicode MS" w:hAnsi="Arial" w:cs="Arial"/>
      <w:vanish/>
      <w:color w:val="000000"/>
      <w:sz w:val="16"/>
      <w:szCs w:val="16"/>
      <w:lang w:val="ru-RU"/>
    </w:rPr>
  </w:style>
  <w:style w:type="paragraph" w:customStyle="1" w:styleId="z-BottomofForm">
    <w:name w:val="z-Bottom of Form"/>
    <w:basedOn w:val="a4"/>
    <w:next w:val="a4"/>
    <w:hidden/>
    <w:rsid w:val="003F18B7"/>
    <w:pPr>
      <w:pBdr>
        <w:top w:val="single" w:sz="6" w:space="1" w:color="auto"/>
      </w:pBdr>
      <w:jc w:val="center"/>
    </w:pPr>
    <w:rPr>
      <w:rFonts w:ascii="Arial" w:eastAsia="Arial Unicode MS" w:hAnsi="Arial" w:cs="Arial"/>
      <w:vanish/>
      <w:color w:val="000000"/>
      <w:sz w:val="16"/>
      <w:szCs w:val="16"/>
      <w:lang w:val="ru-RU"/>
    </w:rPr>
  </w:style>
  <w:style w:type="character" w:styleId="affa">
    <w:name w:val="FollowedHyperlink"/>
    <w:rsid w:val="003F18B7"/>
    <w:rPr>
      <w:color w:val="800080"/>
      <w:u w:val="single"/>
    </w:rPr>
  </w:style>
  <w:style w:type="paragraph" w:customStyle="1" w:styleId="TabNum">
    <w:name w:val="Tab_Num"/>
    <w:basedOn w:val="a4"/>
    <w:rsid w:val="003F18B7"/>
    <w:pPr>
      <w:tabs>
        <w:tab w:val="num" w:pos="432"/>
      </w:tabs>
      <w:ind w:left="432" w:hanging="432"/>
      <w:jc w:val="both"/>
    </w:pPr>
  </w:style>
  <w:style w:type="paragraph" w:styleId="25">
    <w:name w:val="List Bullet 2"/>
    <w:basedOn w:val="a4"/>
    <w:autoRedefine/>
    <w:rsid w:val="003F18B7"/>
    <w:rPr>
      <w:szCs w:val="20"/>
    </w:rPr>
  </w:style>
  <w:style w:type="paragraph" w:customStyle="1" w:styleId="affb">
    <w:name w:val="Характеристики"/>
    <w:basedOn w:val="aff"/>
    <w:rsid w:val="003F18B7"/>
    <w:pPr>
      <w:widowControl/>
      <w:tabs>
        <w:tab w:val="num" w:pos="360"/>
      </w:tabs>
      <w:autoSpaceDE/>
      <w:autoSpaceDN/>
      <w:adjustRightInd/>
      <w:spacing w:after="0" w:line="264" w:lineRule="auto"/>
      <w:jc w:val="both"/>
    </w:pPr>
    <w:rPr>
      <w:rFonts w:ascii="Times New Roman" w:hAnsi="Times New Roman" w:cs="Times New Roman"/>
      <w:snapToGrid w:val="0"/>
      <w:color w:val="000000"/>
      <w:szCs w:val="20"/>
    </w:rPr>
  </w:style>
  <w:style w:type="paragraph" w:customStyle="1" w:styleId="-">
    <w:name w:val="Название док-та"/>
    <w:basedOn w:val="a4"/>
    <w:rsid w:val="003F18B7"/>
    <w:pPr>
      <w:numPr>
        <w:numId w:val="10"/>
      </w:numPr>
      <w:spacing w:before="20" w:after="20"/>
      <w:jc w:val="both"/>
    </w:pPr>
    <w:rPr>
      <w:snapToGrid w:val="0"/>
      <w:szCs w:val="20"/>
    </w:rPr>
  </w:style>
  <w:style w:type="paragraph" w:customStyle="1" w:styleId="a1">
    <w:name w:val="Подраздел"/>
    <w:basedOn w:val="a4"/>
    <w:rsid w:val="003F18B7"/>
    <w:pPr>
      <w:numPr>
        <w:ilvl w:val="3"/>
        <w:numId w:val="10"/>
      </w:numPr>
      <w:spacing w:before="20" w:after="20"/>
      <w:jc w:val="both"/>
    </w:pPr>
    <w:rPr>
      <w:snapToGrid w:val="0"/>
      <w:szCs w:val="20"/>
    </w:rPr>
  </w:style>
  <w:style w:type="character" w:styleId="affc">
    <w:name w:val="Emphasis"/>
    <w:qFormat/>
    <w:rsid w:val="003F18B7"/>
    <w:rPr>
      <w:i/>
      <w:iCs/>
    </w:rPr>
  </w:style>
  <w:style w:type="paragraph" w:styleId="26">
    <w:name w:val="Body Text Indent 2"/>
    <w:basedOn w:val="a4"/>
    <w:link w:val="27"/>
    <w:rsid w:val="003F18B7"/>
    <w:pPr>
      <w:ind w:firstLine="708"/>
      <w:jc w:val="both"/>
    </w:pPr>
    <w:rPr>
      <w:noProof/>
    </w:rPr>
  </w:style>
  <w:style w:type="character" w:customStyle="1" w:styleId="27">
    <w:name w:val="Основной текст с отступом 2 Знак"/>
    <w:basedOn w:val="a5"/>
    <w:link w:val="26"/>
    <w:rsid w:val="003F18B7"/>
    <w:rPr>
      <w:rFonts w:ascii="Times New Roman" w:eastAsia="Times New Roman" w:hAnsi="Times New Roman" w:cs="Times New Roman"/>
      <w:noProof/>
      <w:sz w:val="24"/>
      <w:szCs w:val="24"/>
      <w:lang w:eastAsia="ru-RU"/>
    </w:rPr>
  </w:style>
  <w:style w:type="paragraph" w:customStyle="1" w:styleId="affd">
    <w:name w:val="Текст Таблицы"/>
    <w:basedOn w:val="a4"/>
    <w:next w:val="a4"/>
    <w:rsid w:val="003F18B7"/>
    <w:pPr>
      <w:jc w:val="both"/>
    </w:pPr>
  </w:style>
  <w:style w:type="paragraph" w:customStyle="1" w:styleId="Iauiue1">
    <w:name w:val="Iau?iue1"/>
    <w:rsid w:val="003F18B7"/>
    <w:pPr>
      <w:widowControl w:val="0"/>
    </w:pPr>
    <w:rPr>
      <w:rFonts w:ascii="Arial" w:eastAsia="Times New Roman" w:hAnsi="Arial" w:cs="Times New Roman"/>
      <w:b/>
      <w:sz w:val="24"/>
      <w:lang w:val="ru-RU" w:eastAsia="ru-RU"/>
    </w:rPr>
  </w:style>
  <w:style w:type="paragraph" w:customStyle="1" w:styleId="FR1">
    <w:name w:val="FR1"/>
    <w:rsid w:val="003F18B7"/>
    <w:pPr>
      <w:widowControl w:val="0"/>
      <w:ind w:left="1200" w:hanging="360"/>
      <w:jc w:val="both"/>
    </w:pPr>
    <w:rPr>
      <w:rFonts w:ascii="Times New Roman" w:eastAsia="Times New Roman" w:hAnsi="Times New Roman" w:cs="Times New Roman"/>
      <w:snapToGrid w:val="0"/>
      <w:sz w:val="24"/>
      <w:lang w:eastAsia="ru-RU"/>
    </w:rPr>
  </w:style>
  <w:style w:type="paragraph" w:customStyle="1" w:styleId="affe">
    <w:name w:val="Знак Знак Знак Знак Знак Знак Знак Знак Знак Знак Знак"/>
    <w:basedOn w:val="a4"/>
    <w:rsid w:val="003F18B7"/>
    <w:rPr>
      <w:rFonts w:ascii="Verdana" w:hAnsi="Verdana" w:cs="Courier New CYR"/>
      <w:sz w:val="20"/>
      <w:szCs w:val="20"/>
      <w:lang w:val="en-US" w:eastAsia="en-US"/>
    </w:rPr>
  </w:style>
  <w:style w:type="paragraph" w:styleId="afff">
    <w:name w:val="Title"/>
    <w:basedOn w:val="a4"/>
    <w:link w:val="afff0"/>
    <w:qFormat/>
    <w:rsid w:val="003F18B7"/>
    <w:pPr>
      <w:ind w:left="80"/>
      <w:jc w:val="center"/>
    </w:pPr>
    <w:rPr>
      <w:rFonts w:ascii="Bookman Old Style" w:hAnsi="Bookman Old Style"/>
      <w:b/>
      <w:lang w:val="ru-RU"/>
    </w:rPr>
  </w:style>
  <w:style w:type="character" w:customStyle="1" w:styleId="afff0">
    <w:name w:val="Название Знак"/>
    <w:basedOn w:val="a5"/>
    <w:link w:val="afff"/>
    <w:rsid w:val="003F18B7"/>
    <w:rPr>
      <w:rFonts w:ascii="Bookman Old Style" w:eastAsia="Times New Roman" w:hAnsi="Bookman Old Style" w:cs="Times New Roman"/>
      <w:b/>
      <w:sz w:val="24"/>
      <w:szCs w:val="24"/>
      <w:lang w:val="ru-RU" w:eastAsia="ru-RU"/>
    </w:rPr>
  </w:style>
  <w:style w:type="paragraph" w:customStyle="1" w:styleId="afff1">
    <w:name w:val="Знак Знак Знак Знак Знак Знак Знак Знак"/>
    <w:basedOn w:val="a4"/>
    <w:rsid w:val="003F18B7"/>
    <w:rPr>
      <w:rFonts w:ascii="Verdana" w:hAnsi="Verdana"/>
      <w:sz w:val="20"/>
      <w:szCs w:val="20"/>
      <w:lang w:val="en-US" w:eastAsia="en-US"/>
    </w:rPr>
  </w:style>
  <w:style w:type="paragraph" w:customStyle="1" w:styleId="afff2">
    <w:name w:val="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a">
    <w:name w:val="Знак Знак Знак1 Знак Знак Знак Знак Знак Знак Знак Знак Знак"/>
    <w:basedOn w:val="a4"/>
    <w:rsid w:val="003F18B7"/>
    <w:rPr>
      <w:rFonts w:ascii="Verdana" w:hAnsi="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xl25">
    <w:name w:val="xl25"/>
    <w:basedOn w:val="a4"/>
    <w:rsid w:val="003F18B7"/>
    <w:pPr>
      <w:spacing w:before="100" w:beforeAutospacing="1" w:after="100" w:afterAutospacing="1"/>
      <w:textAlignment w:val="top"/>
    </w:pPr>
    <w:rPr>
      <w:rFonts w:ascii="Times New Roman CYR" w:hAnsi="Times New Roman CYR" w:cs="Times New Roman CYR"/>
      <w:b/>
      <w:bCs/>
      <w:lang w:val="ru-RU"/>
    </w:rPr>
  </w:style>
  <w:style w:type="paragraph" w:customStyle="1" w:styleId="afff9">
    <w:name w:val="Знак Знак Знак"/>
    <w:basedOn w:val="a4"/>
    <w:rsid w:val="003F18B7"/>
    <w:rPr>
      <w:rFonts w:ascii="Verdana" w:hAnsi="Verdana" w:cs="Verdana"/>
      <w:sz w:val="20"/>
      <w:szCs w:val="20"/>
      <w:lang w:val="en-US" w:eastAsia="en-US"/>
    </w:rPr>
  </w:style>
  <w:style w:type="paragraph" w:customStyle="1" w:styleId="1b">
    <w:name w:val="Знак Знак Знак1"/>
    <w:basedOn w:val="a4"/>
    <w:rsid w:val="003F18B7"/>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1 Знак"/>
    <w:basedOn w:val="a4"/>
    <w:rsid w:val="003F18B7"/>
    <w:rPr>
      <w:rFonts w:ascii="Verdana" w:hAnsi="Verdana" w:cs="Verdana"/>
      <w:sz w:val="20"/>
      <w:szCs w:val="20"/>
      <w:lang w:val="en-US" w:eastAsia="en-US"/>
    </w:rPr>
  </w:style>
  <w:style w:type="paragraph" w:customStyle="1" w:styleId="310">
    <w:name w:val="Основной текст 31"/>
    <w:basedOn w:val="a4"/>
    <w:rsid w:val="003F18B7"/>
    <w:pPr>
      <w:jc w:val="both"/>
    </w:pPr>
    <w:rPr>
      <w:rFonts w:ascii="Arial" w:hAnsi="Arial" w:cs="Arial"/>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210">
    <w:name w:val="Основной текст 21"/>
    <w:basedOn w:val="a4"/>
    <w:rsid w:val="003F18B7"/>
    <w:pPr>
      <w:ind w:left="1418"/>
      <w:jc w:val="both"/>
    </w:pPr>
    <w:rPr>
      <w:rFonts w:ascii="Arial" w:hAnsi="Arial" w:cs="Arial"/>
    </w:rPr>
  </w:style>
  <w:style w:type="paragraph" w:customStyle="1" w:styleId="211">
    <w:name w:val="Основной текст с отступом 21"/>
    <w:basedOn w:val="a4"/>
    <w:rsid w:val="003F18B7"/>
    <w:pPr>
      <w:ind w:firstLine="720"/>
      <w:jc w:val="both"/>
    </w:pPr>
    <w:rPr>
      <w:rFonts w:ascii="Arial" w:hAnsi="Arial" w:cs="Arial"/>
    </w:rPr>
  </w:style>
  <w:style w:type="paragraph" w:customStyle="1" w:styleId="caaieiaie1">
    <w:name w:val="caaieiaie 1"/>
    <w:basedOn w:val="a4"/>
    <w:next w:val="a4"/>
    <w:rsid w:val="003F18B7"/>
    <w:pPr>
      <w:keepNext/>
    </w:pPr>
    <w:rPr>
      <w:rFonts w:ascii="Arial" w:hAnsi="Arial" w:cs="Arial"/>
      <w:b/>
      <w:bCs/>
      <w:color w:val="000000"/>
      <w:lang w:val="ru-RU"/>
    </w:rPr>
  </w:style>
  <w:style w:type="paragraph" w:customStyle="1" w:styleId="BodyText22">
    <w:name w:val="Body Text 22"/>
    <w:basedOn w:val="a4"/>
    <w:rsid w:val="003F18B7"/>
    <w:pPr>
      <w:tabs>
        <w:tab w:val="left" w:pos="284"/>
      </w:tabs>
      <w:ind w:firstLine="709"/>
      <w:jc w:val="both"/>
    </w:pPr>
    <w:rPr>
      <w:rFonts w:ascii="Arial" w:hAnsi="Arial" w:cs="Arial"/>
    </w:rPr>
  </w:style>
  <w:style w:type="paragraph" w:customStyle="1" w:styleId="BodyTextIndent21">
    <w:name w:val="Body Text Indent 21"/>
    <w:basedOn w:val="a4"/>
    <w:rsid w:val="003F18B7"/>
    <w:pPr>
      <w:ind w:firstLine="720"/>
      <w:jc w:val="both"/>
    </w:pPr>
    <w:rPr>
      <w:rFonts w:ascii="Arial" w:hAnsi="Arial" w:cs="Arial"/>
    </w:rPr>
  </w:style>
  <w:style w:type="paragraph" w:customStyle="1" w:styleId="BodyText31">
    <w:name w:val="Body Text 31"/>
    <w:basedOn w:val="a4"/>
    <w:rsid w:val="003F18B7"/>
    <w:pPr>
      <w:jc w:val="both"/>
    </w:pPr>
    <w:rPr>
      <w:rFonts w:ascii="Arial" w:hAnsi="Arial" w:cs="Arial"/>
    </w:rPr>
  </w:style>
  <w:style w:type="paragraph" w:customStyle="1" w:styleId="BodyText21">
    <w:name w:val="Body Text 21"/>
    <w:basedOn w:val="a4"/>
    <w:rsid w:val="003F18B7"/>
    <w:pPr>
      <w:tabs>
        <w:tab w:val="left" w:pos="284"/>
      </w:tabs>
      <w:ind w:firstLine="709"/>
      <w:jc w:val="both"/>
    </w:pPr>
    <w:rPr>
      <w:rFonts w:ascii="Arial" w:hAnsi="Arial" w:cs="Arial"/>
    </w:rPr>
  </w:style>
  <w:style w:type="paragraph" w:customStyle="1" w:styleId="1d">
    <w:name w:val="Основной текст1"/>
    <w:basedOn w:val="a4"/>
    <w:rsid w:val="003F18B7"/>
    <w:pPr>
      <w:widowControl w:val="0"/>
    </w:pPr>
    <w:rPr>
      <w:rFonts w:ascii="Arial" w:hAnsi="Arial"/>
      <w:snapToGrid w:val="0"/>
      <w:szCs w:val="20"/>
      <w:lang w:val="ru-RU"/>
    </w:rPr>
  </w:style>
  <w:style w:type="paragraph" w:customStyle="1" w:styleId="CharChar">
    <w:name w:val="Char Знак Знак Char Знак Знак Знак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styleId="afffb">
    <w:name w:val="Subtitle"/>
    <w:basedOn w:val="a4"/>
    <w:link w:val="afffc"/>
    <w:qFormat/>
    <w:rsid w:val="003F18B7"/>
    <w:pPr>
      <w:spacing w:line="360" w:lineRule="auto"/>
      <w:jc w:val="center"/>
    </w:pPr>
    <w:rPr>
      <w:b/>
      <w:noProof/>
      <w:szCs w:val="20"/>
    </w:rPr>
  </w:style>
  <w:style w:type="character" w:customStyle="1" w:styleId="afffc">
    <w:name w:val="Подзаголовок Знак"/>
    <w:basedOn w:val="a5"/>
    <w:link w:val="afffb"/>
    <w:rsid w:val="003F18B7"/>
    <w:rPr>
      <w:rFonts w:ascii="Times New Roman" w:eastAsia="Times New Roman" w:hAnsi="Times New Roman" w:cs="Times New Roman"/>
      <w:b/>
      <w:noProof/>
      <w:sz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1"/>
    <w:basedOn w:val="a4"/>
    <w:rsid w:val="003F18B7"/>
    <w:rPr>
      <w:rFonts w:ascii="Verdana" w:hAnsi="Verdana" w:cs="Verdana"/>
      <w:sz w:val="20"/>
      <w:szCs w:val="20"/>
      <w:lang w:val="en-US" w:eastAsia="en-US"/>
    </w:rPr>
  </w:style>
  <w:style w:type="paragraph" w:customStyle="1" w:styleId="affff0">
    <w:name w:val="Знак Знак Знак Знак Знак Знак"/>
    <w:basedOn w:val="a4"/>
    <w:rsid w:val="003F18B7"/>
    <w:rPr>
      <w:rFonts w:ascii="Verdana"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CharCharCharCharCharCharCharChar0">
    <w:name w:val="Char Знак Знак Char Знак Знак Char Знак Знак Char Char Char Знак Знак Знак Char Char Знак Знак Знак Знак Знак Знак Знак Знак"/>
    <w:basedOn w:val="a4"/>
    <w:rsid w:val="003F18B7"/>
    <w:rPr>
      <w:rFonts w:ascii="Verdana" w:hAnsi="Verdana"/>
      <w:color w:val="000000"/>
      <w:sz w:val="20"/>
      <w:szCs w:val="20"/>
      <w:lang w:val="en-US" w:eastAsia="en-US"/>
    </w:rPr>
  </w:style>
  <w:style w:type="paragraph" w:customStyle="1" w:styleId="1f">
    <w:name w:val="Обычный1"/>
    <w:rsid w:val="003F18B7"/>
    <w:pPr>
      <w:widowControl w:val="0"/>
      <w:ind w:left="920" w:firstLine="480"/>
    </w:pPr>
    <w:rPr>
      <w:rFonts w:ascii="Times New Roman" w:eastAsia="Times New Roman" w:hAnsi="Times New Roman" w:cs="Times New Roman"/>
      <w:snapToGrid w:val="0"/>
      <w:sz w:val="16"/>
      <w:lang w:eastAsia="ru-RU"/>
    </w:rPr>
  </w:style>
  <w:style w:type="paragraph" w:customStyle="1" w:styleId="affff2">
    <w:name w:val="Таблица заголовки"/>
    <w:basedOn w:val="a4"/>
    <w:rsid w:val="003F18B7"/>
    <w:pPr>
      <w:spacing w:before="60" w:after="60"/>
      <w:ind w:left="-57" w:right="-57"/>
      <w:jc w:val="center"/>
    </w:pPr>
    <w:rPr>
      <w:rFonts w:ascii="Arial" w:eastAsia="Batang" w:hAnsi="Arial"/>
      <w:sz w:val="22"/>
      <w:lang w:val="ru-RU" w:eastAsia="ko-KR"/>
    </w:rPr>
  </w:style>
  <w:style w:type="paragraph" w:customStyle="1" w:styleId="affff3">
    <w:name w:val="Таблица текст"/>
    <w:basedOn w:val="a4"/>
    <w:rsid w:val="003F18B7"/>
    <w:pPr>
      <w:spacing w:before="60" w:after="60"/>
      <w:ind w:left="-57" w:right="-57"/>
    </w:pPr>
    <w:rPr>
      <w:rFonts w:ascii="Arial" w:eastAsia="Batang" w:hAnsi="Arial"/>
      <w:sz w:val="20"/>
      <w:lang w:val="ru-RU" w:eastAsia="ko-KR"/>
    </w:rPr>
  </w:style>
  <w:style w:type="character" w:customStyle="1" w:styleId="apple-style-span">
    <w:name w:val="apple-style-span"/>
    <w:basedOn w:val="a5"/>
    <w:rsid w:val="003F18B7"/>
  </w:style>
  <w:style w:type="character" w:customStyle="1" w:styleId="apple-converted-space">
    <w:name w:val="apple-converted-space"/>
    <w:basedOn w:val="a5"/>
    <w:rsid w:val="003F18B7"/>
  </w:style>
  <w:style w:type="character" w:customStyle="1" w:styleId="af9">
    <w:name w:val="Обычный (веб) Знак"/>
    <w:link w:val="af8"/>
    <w:uiPriority w:val="99"/>
    <w:locked/>
    <w:rsid w:val="003F18B7"/>
    <w:rPr>
      <w:rFonts w:ascii="Times New Roman" w:eastAsia="Times New Roman" w:hAnsi="Times New Roman" w:cs="Times New Roman"/>
      <w:sz w:val="24"/>
      <w:szCs w:val="24"/>
    </w:rPr>
  </w:style>
  <w:style w:type="paragraph" w:customStyle="1" w:styleId="style4">
    <w:name w:val="style4"/>
    <w:basedOn w:val="a4"/>
    <w:rsid w:val="003F18B7"/>
    <w:pPr>
      <w:spacing w:before="100" w:beforeAutospacing="1" w:after="100" w:afterAutospacing="1"/>
    </w:pPr>
    <w:rPr>
      <w:lang w:val="ru-RU"/>
    </w:rPr>
  </w:style>
  <w:style w:type="character" w:customStyle="1" w:styleId="fontstyle12">
    <w:name w:val="fontstyle12"/>
    <w:rsid w:val="003F18B7"/>
  </w:style>
  <w:style w:type="paragraph" w:customStyle="1" w:styleId="1f0">
    <w:name w:val="Знак Знак Знак Знак1 Знак"/>
    <w:basedOn w:val="a4"/>
    <w:rsid w:val="003F18B7"/>
    <w:rPr>
      <w:rFonts w:ascii="Verdana" w:hAnsi="Verdana" w:cs="Verdana"/>
      <w:sz w:val="20"/>
      <w:szCs w:val="20"/>
      <w:lang w:val="en-US" w:eastAsia="en-US"/>
    </w:rPr>
  </w:style>
  <w:style w:type="character" w:customStyle="1" w:styleId="rvts0">
    <w:name w:val="rvts0"/>
    <w:rsid w:val="003F18B7"/>
  </w:style>
  <w:style w:type="paragraph" w:customStyle="1" w:styleId="affff4">
    <w:name w:val="Базовый"/>
    <w:rsid w:val="003F18B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3F18B7"/>
    <w:rPr>
      <w:rFonts w:ascii="Courier New" w:hAnsi="Courier New"/>
      <w:color w:val="000000"/>
      <w:sz w:val="18"/>
      <w:szCs w:val="18"/>
      <w:lang w:val="uk-UA" w:eastAsia="ar-SA"/>
    </w:rPr>
  </w:style>
  <w:style w:type="paragraph" w:styleId="1f1">
    <w:name w:val="toc 1"/>
    <w:basedOn w:val="a4"/>
    <w:next w:val="a4"/>
    <w:autoRedefine/>
    <w:uiPriority w:val="39"/>
    <w:unhideWhenUsed/>
    <w:rsid w:val="003F18B7"/>
    <w:pPr>
      <w:widowControl w:val="0"/>
      <w:suppressAutoHyphens/>
      <w:autoSpaceDE w:val="0"/>
      <w:spacing w:line="360" w:lineRule="auto"/>
    </w:pPr>
    <w:rPr>
      <w:rFonts w:cs="Arial"/>
      <w:b/>
      <w:szCs w:val="20"/>
      <w:lang w:eastAsia="ar-SA"/>
    </w:rPr>
  </w:style>
  <w:style w:type="paragraph" w:styleId="affff5">
    <w:name w:val="List"/>
    <w:basedOn w:val="aff"/>
    <w:unhideWhenUsed/>
    <w:rsid w:val="003F18B7"/>
    <w:pPr>
      <w:widowControl/>
      <w:suppressAutoHyphens/>
      <w:autoSpaceDN/>
      <w:adjustRightInd/>
      <w:spacing w:after="0"/>
      <w:jc w:val="both"/>
    </w:pPr>
    <w:rPr>
      <w:rFonts w:ascii="Arial" w:hAnsi="Arial" w:cs="Tahoma"/>
      <w:sz w:val="22"/>
      <w:szCs w:val="22"/>
      <w:lang w:val="en-US" w:eastAsia="ar-SA"/>
    </w:rPr>
  </w:style>
  <w:style w:type="paragraph" w:customStyle="1" w:styleId="affff6">
    <w:name w:val="Заголовок"/>
    <w:basedOn w:val="a4"/>
    <w:next w:val="aff"/>
    <w:rsid w:val="003F18B7"/>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1f2">
    <w:name w:val="Название1"/>
    <w:basedOn w:val="a4"/>
    <w:rsid w:val="003F18B7"/>
    <w:pPr>
      <w:widowControl w:val="0"/>
      <w:suppressLineNumbers/>
      <w:suppressAutoHyphens/>
      <w:autoSpaceDE w:val="0"/>
      <w:spacing w:before="120" w:after="120"/>
    </w:pPr>
    <w:rPr>
      <w:rFonts w:ascii="Arial" w:hAnsi="Arial" w:cs="Tahoma"/>
      <w:i/>
      <w:iCs/>
      <w:sz w:val="20"/>
      <w:lang w:eastAsia="ar-SA"/>
    </w:rPr>
  </w:style>
  <w:style w:type="paragraph" w:customStyle="1" w:styleId="1f3">
    <w:name w:val="Указатель1"/>
    <w:basedOn w:val="a4"/>
    <w:rsid w:val="003F18B7"/>
    <w:pPr>
      <w:widowControl w:val="0"/>
      <w:suppressLineNumbers/>
      <w:suppressAutoHyphens/>
      <w:autoSpaceDE w:val="0"/>
    </w:pPr>
    <w:rPr>
      <w:rFonts w:ascii="Arial" w:hAnsi="Arial" w:cs="Tahoma"/>
      <w:sz w:val="20"/>
      <w:szCs w:val="20"/>
      <w:lang w:eastAsia="ar-SA"/>
    </w:rPr>
  </w:style>
  <w:style w:type="paragraph" w:customStyle="1" w:styleId="Just">
    <w:name w:val="Just"/>
    <w:rsid w:val="003F18B7"/>
    <w:pPr>
      <w:suppressAutoHyphens/>
      <w:autoSpaceDE w:val="0"/>
      <w:spacing w:before="40" w:after="40"/>
      <w:ind w:firstLine="568"/>
      <w:jc w:val="both"/>
    </w:pPr>
    <w:rPr>
      <w:rFonts w:ascii="Times New Roman" w:eastAsia="Arial" w:hAnsi="Times New Roman" w:cs="Times New Roman"/>
      <w:sz w:val="24"/>
      <w:szCs w:val="24"/>
      <w:lang w:val="ru-RU" w:eastAsia="ar-SA"/>
    </w:rPr>
  </w:style>
  <w:style w:type="paragraph" w:customStyle="1" w:styleId="212">
    <w:name w:val="Основной текст 21"/>
    <w:basedOn w:val="a4"/>
    <w:rsid w:val="003F18B7"/>
    <w:pPr>
      <w:suppressAutoHyphens/>
      <w:overflowPunct w:val="0"/>
      <w:autoSpaceDE w:val="0"/>
      <w:jc w:val="both"/>
    </w:pPr>
    <w:rPr>
      <w:sz w:val="28"/>
      <w:szCs w:val="28"/>
      <w:lang w:eastAsia="ar-SA"/>
    </w:rPr>
  </w:style>
  <w:style w:type="paragraph" w:customStyle="1" w:styleId="213">
    <w:name w:val="Основной текст с отступом 21"/>
    <w:basedOn w:val="a4"/>
    <w:rsid w:val="003F18B7"/>
    <w:pPr>
      <w:suppressAutoHyphens/>
      <w:autoSpaceDE w:val="0"/>
      <w:ind w:left="993"/>
      <w:jc w:val="both"/>
    </w:pPr>
    <w:rPr>
      <w:lang w:eastAsia="ar-SA"/>
    </w:rPr>
  </w:style>
  <w:style w:type="paragraph" w:customStyle="1" w:styleId="100">
    <w:name w:val="Оглавление 10"/>
    <w:basedOn w:val="1f3"/>
    <w:rsid w:val="003F18B7"/>
    <w:pPr>
      <w:tabs>
        <w:tab w:val="right" w:leader="dot" w:pos="9637"/>
      </w:tabs>
      <w:ind w:left="2547"/>
    </w:pPr>
  </w:style>
  <w:style w:type="paragraph" w:customStyle="1" w:styleId="affff7">
    <w:name w:val="Содержимое таблицы"/>
    <w:basedOn w:val="a4"/>
    <w:rsid w:val="003F18B7"/>
    <w:pPr>
      <w:widowControl w:val="0"/>
      <w:suppressLineNumbers/>
      <w:suppressAutoHyphens/>
      <w:autoSpaceDE w:val="0"/>
    </w:pPr>
    <w:rPr>
      <w:rFonts w:ascii="Arial" w:hAnsi="Arial" w:cs="Arial"/>
      <w:sz w:val="20"/>
      <w:szCs w:val="20"/>
      <w:lang w:eastAsia="ar-SA"/>
    </w:rPr>
  </w:style>
  <w:style w:type="paragraph" w:customStyle="1" w:styleId="affff8">
    <w:name w:val="Заголовок таблицы"/>
    <w:basedOn w:val="affff7"/>
    <w:rsid w:val="003F18B7"/>
    <w:pPr>
      <w:jc w:val="center"/>
    </w:pPr>
    <w:rPr>
      <w:b/>
      <w:bCs/>
    </w:rPr>
  </w:style>
  <w:style w:type="paragraph" w:customStyle="1" w:styleId="affff9">
    <w:name w:val="Содержимое врезки"/>
    <w:basedOn w:val="aff"/>
    <w:rsid w:val="003F18B7"/>
    <w:pPr>
      <w:widowControl/>
      <w:suppressAutoHyphens/>
      <w:autoSpaceDN/>
      <w:adjustRightInd/>
      <w:spacing w:after="0"/>
      <w:jc w:val="both"/>
    </w:pPr>
    <w:rPr>
      <w:rFonts w:ascii="Times New Roman" w:hAnsi="Times New Roman" w:cs="Times New Roman"/>
      <w:sz w:val="22"/>
      <w:szCs w:val="22"/>
      <w:lang w:val="en-US" w:eastAsia="ar-SA"/>
    </w:rPr>
  </w:style>
  <w:style w:type="paragraph" w:customStyle="1" w:styleId="affffa">
    <w:name w:val="Нормальний текст"/>
    <w:basedOn w:val="a4"/>
    <w:rsid w:val="003F18B7"/>
    <w:pPr>
      <w:widowControl w:val="0"/>
      <w:suppressAutoHyphens/>
      <w:autoSpaceDE w:val="0"/>
      <w:spacing w:before="120"/>
      <w:ind w:firstLine="567"/>
    </w:pPr>
    <w:rPr>
      <w:rFonts w:ascii="Arial" w:hAnsi="Arial" w:cs="Arial"/>
      <w:sz w:val="20"/>
      <w:szCs w:val="20"/>
      <w:lang w:eastAsia="ar-SA"/>
    </w:rPr>
  </w:style>
  <w:style w:type="paragraph" w:customStyle="1" w:styleId="1f4">
    <w:name w:val="Абзац списка1"/>
    <w:basedOn w:val="a4"/>
    <w:rsid w:val="003F18B7"/>
    <w:pPr>
      <w:spacing w:after="200"/>
      <w:ind w:left="720"/>
      <w:jc w:val="center"/>
    </w:pPr>
    <w:rPr>
      <w:rFonts w:eastAsia="Calibri"/>
      <w:sz w:val="28"/>
      <w:szCs w:val="28"/>
      <w:lang w:eastAsia="en-US"/>
    </w:rPr>
  </w:style>
  <w:style w:type="paragraph" w:customStyle="1" w:styleId="affffb">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73">
    <w:name w:val="Знак Знак7"/>
    <w:basedOn w:val="a4"/>
    <w:rsid w:val="003F18B7"/>
    <w:rPr>
      <w:rFonts w:ascii="Verdana" w:hAnsi="Verdana" w:cs="Verdana"/>
      <w:lang w:val="en-US" w:eastAsia="en-US"/>
    </w:rPr>
  </w:style>
  <w:style w:type="character" w:styleId="affffc">
    <w:name w:val="footnote reference"/>
    <w:unhideWhenUsed/>
    <w:rsid w:val="003F18B7"/>
    <w:rPr>
      <w:vertAlign w:val="superscript"/>
    </w:rPr>
  </w:style>
  <w:style w:type="character" w:customStyle="1" w:styleId="WW8Num1z0">
    <w:name w:val="WW8Num1z0"/>
    <w:rsid w:val="003F18B7"/>
    <w:rPr>
      <w:rFonts w:ascii="Times New Roman" w:hAnsi="Times New Roman" w:cs="Times New Roman" w:hint="default"/>
    </w:rPr>
  </w:style>
  <w:style w:type="character" w:customStyle="1" w:styleId="WW8Num2z0">
    <w:name w:val="WW8Num2z0"/>
    <w:rsid w:val="003F18B7"/>
    <w:rPr>
      <w:rFonts w:ascii="Times New Roman" w:hAnsi="Times New Roman" w:cs="Times New Roman" w:hint="default"/>
    </w:rPr>
  </w:style>
  <w:style w:type="character" w:customStyle="1" w:styleId="WW8Num3z0">
    <w:name w:val="WW8Num3z0"/>
    <w:rsid w:val="003F18B7"/>
    <w:rPr>
      <w:rFonts w:ascii="Times New Roman" w:hAnsi="Times New Roman" w:cs="Times New Roman" w:hint="default"/>
    </w:rPr>
  </w:style>
  <w:style w:type="character" w:customStyle="1" w:styleId="WW8Num4z0">
    <w:name w:val="WW8Num4z0"/>
    <w:rsid w:val="003F18B7"/>
    <w:rPr>
      <w:rFonts w:ascii="Times New Roman" w:eastAsia="Times New Roman" w:hAnsi="Times New Roman" w:cs="Times New Roman" w:hint="default"/>
    </w:rPr>
  </w:style>
  <w:style w:type="character" w:customStyle="1" w:styleId="Absatz-Standardschriftart">
    <w:name w:val="Absatz-Standardschriftart"/>
    <w:rsid w:val="003F18B7"/>
  </w:style>
  <w:style w:type="character" w:customStyle="1" w:styleId="WW8Num4z1">
    <w:name w:val="WW8Num4z1"/>
    <w:rsid w:val="003F18B7"/>
    <w:rPr>
      <w:rFonts w:ascii="Courier New" w:hAnsi="Courier New" w:cs="Courier New" w:hint="default"/>
    </w:rPr>
  </w:style>
  <w:style w:type="character" w:customStyle="1" w:styleId="WW8Num4z2">
    <w:name w:val="WW8Num4z2"/>
    <w:rsid w:val="003F18B7"/>
    <w:rPr>
      <w:rFonts w:ascii="Wingdings" w:hAnsi="Wingdings" w:hint="default"/>
    </w:rPr>
  </w:style>
  <w:style w:type="character" w:customStyle="1" w:styleId="WW8Num4z3">
    <w:name w:val="WW8Num4z3"/>
    <w:rsid w:val="003F18B7"/>
    <w:rPr>
      <w:rFonts w:ascii="Symbol" w:hAnsi="Symbol" w:hint="default"/>
    </w:rPr>
  </w:style>
  <w:style w:type="character" w:customStyle="1" w:styleId="WW8Num7z0">
    <w:name w:val="WW8Num7z0"/>
    <w:rsid w:val="003F18B7"/>
    <w:rPr>
      <w:rFonts w:ascii="Times New Roman" w:eastAsia="Times New Roman" w:hAnsi="Times New Roman" w:cs="Times New Roman" w:hint="default"/>
    </w:rPr>
  </w:style>
  <w:style w:type="character" w:customStyle="1" w:styleId="WW8Num7z1">
    <w:name w:val="WW8Num7z1"/>
    <w:rsid w:val="003F18B7"/>
    <w:rPr>
      <w:rFonts w:ascii="Courier New" w:hAnsi="Courier New" w:cs="Courier New" w:hint="default"/>
    </w:rPr>
  </w:style>
  <w:style w:type="character" w:customStyle="1" w:styleId="WW8Num7z2">
    <w:name w:val="WW8Num7z2"/>
    <w:rsid w:val="003F18B7"/>
    <w:rPr>
      <w:rFonts w:ascii="Wingdings" w:hAnsi="Wingdings" w:hint="default"/>
    </w:rPr>
  </w:style>
  <w:style w:type="character" w:customStyle="1" w:styleId="WW8Num7z3">
    <w:name w:val="WW8Num7z3"/>
    <w:rsid w:val="003F18B7"/>
    <w:rPr>
      <w:rFonts w:ascii="Symbol" w:hAnsi="Symbol" w:hint="default"/>
    </w:rPr>
  </w:style>
  <w:style w:type="character" w:customStyle="1" w:styleId="WW8NumSt1z0">
    <w:name w:val="WW8NumSt1z0"/>
    <w:rsid w:val="003F18B7"/>
    <w:rPr>
      <w:rFonts w:ascii="Times New Roman" w:hAnsi="Times New Roman" w:cs="Times New Roman" w:hint="default"/>
    </w:rPr>
  </w:style>
  <w:style w:type="character" w:customStyle="1" w:styleId="WW8NumSt3z0">
    <w:name w:val="WW8NumSt3z0"/>
    <w:rsid w:val="003F18B7"/>
    <w:rPr>
      <w:rFonts w:ascii="Times New Roman" w:hAnsi="Times New Roman" w:cs="Times New Roman" w:hint="default"/>
    </w:rPr>
  </w:style>
  <w:style w:type="character" w:customStyle="1" w:styleId="1f5">
    <w:name w:val="Основной шрифт абзаца1"/>
    <w:rsid w:val="003F18B7"/>
  </w:style>
  <w:style w:type="character" w:customStyle="1" w:styleId="affffd">
    <w:name w:val="Символ нумерации"/>
    <w:rsid w:val="003F18B7"/>
  </w:style>
  <w:style w:type="character" w:customStyle="1" w:styleId="affffe">
    <w:name w:val="Маркеры списка"/>
    <w:rsid w:val="003F18B7"/>
    <w:rPr>
      <w:rFonts w:ascii="StarSymbol" w:eastAsia="StarSymbol" w:hAnsi="StarSymbol" w:cs="StarSymbol" w:hint="eastAsia"/>
      <w:sz w:val="18"/>
      <w:szCs w:val="18"/>
    </w:rPr>
  </w:style>
  <w:style w:type="character" w:customStyle="1" w:styleId="63">
    <w:name w:val="Знак Знак6"/>
    <w:locked/>
    <w:rsid w:val="003F18B7"/>
    <w:rPr>
      <w:rFonts w:ascii="Cambria" w:hAnsi="Cambria" w:hint="default"/>
      <w:b/>
      <w:bCs/>
      <w:kern w:val="32"/>
      <w:sz w:val="32"/>
      <w:szCs w:val="32"/>
      <w:lang w:val="uk-UA" w:eastAsia="ar-SA" w:bidi="ar-SA"/>
    </w:rPr>
  </w:style>
  <w:style w:type="character" w:customStyle="1" w:styleId="53">
    <w:name w:val="Знак Знак5"/>
    <w:locked/>
    <w:rsid w:val="003F18B7"/>
    <w:rPr>
      <w:b/>
      <w:bCs w:val="0"/>
      <w:szCs w:val="22"/>
      <w:lang w:val="uk-UA" w:eastAsia="ar-SA" w:bidi="ar-SA"/>
    </w:rPr>
  </w:style>
  <w:style w:type="character" w:customStyle="1" w:styleId="43">
    <w:name w:val="Знак Знак4"/>
    <w:locked/>
    <w:rsid w:val="003F18B7"/>
    <w:rPr>
      <w:rFonts w:ascii="Arial" w:hAnsi="Arial" w:cs="Arial" w:hint="default"/>
      <w:b/>
      <w:bCs/>
      <w:color w:val="000000"/>
      <w:sz w:val="22"/>
      <w:szCs w:val="24"/>
      <w:lang w:val="uk-UA" w:eastAsia="ru-RU" w:bidi="ar-SA"/>
    </w:rPr>
  </w:style>
  <w:style w:type="character" w:customStyle="1" w:styleId="39">
    <w:name w:val="Знак Знак3"/>
    <w:locked/>
    <w:rsid w:val="003F18B7"/>
    <w:rPr>
      <w:rFonts w:ascii="Arial" w:hAnsi="Arial" w:cs="Arial" w:hint="default"/>
      <w:lang w:val="uk-UA" w:eastAsia="ar-SA" w:bidi="ar-SA"/>
    </w:rPr>
  </w:style>
  <w:style w:type="character" w:customStyle="1" w:styleId="28">
    <w:name w:val="Знак Знак2"/>
    <w:locked/>
    <w:rsid w:val="003F18B7"/>
    <w:rPr>
      <w:b/>
      <w:bCs w:val="0"/>
      <w:sz w:val="24"/>
      <w:szCs w:val="24"/>
      <w:lang w:val="uk-UA" w:eastAsia="ru-RU" w:bidi="ar-SA"/>
    </w:rPr>
  </w:style>
  <w:style w:type="character" w:customStyle="1" w:styleId="1f6">
    <w:name w:val="Название Знак1"/>
    <w:locked/>
    <w:rsid w:val="003F18B7"/>
    <w:rPr>
      <w:b/>
      <w:bCs w:val="0"/>
      <w:sz w:val="24"/>
      <w:szCs w:val="24"/>
      <w:lang w:val="uk-UA"/>
    </w:rPr>
  </w:style>
  <w:style w:type="paragraph" w:styleId="29">
    <w:name w:val="toc 2"/>
    <w:basedOn w:val="1f3"/>
    <w:autoRedefine/>
    <w:unhideWhenUsed/>
    <w:rsid w:val="003F18B7"/>
    <w:pPr>
      <w:tabs>
        <w:tab w:val="right" w:leader="dot" w:pos="9637"/>
      </w:tabs>
      <w:ind w:left="283"/>
    </w:pPr>
  </w:style>
  <w:style w:type="paragraph" w:customStyle="1" w:styleId="-11">
    <w:name w:val="Цветной список - Акцент 11"/>
    <w:basedOn w:val="a4"/>
    <w:uiPriority w:val="34"/>
    <w:qFormat/>
    <w:rsid w:val="003F18B7"/>
    <w:pPr>
      <w:widowControl w:val="0"/>
      <w:autoSpaceDE w:val="0"/>
      <w:autoSpaceDN w:val="0"/>
      <w:adjustRightInd w:val="0"/>
      <w:ind w:left="720"/>
      <w:contextualSpacing/>
    </w:pPr>
    <w:rPr>
      <w:rFonts w:ascii="Times New Roman CYR" w:hAnsi="Times New Roman CYR" w:cs="Times New Roman CYR"/>
      <w:lang w:val="ru-RU"/>
    </w:rPr>
  </w:style>
  <w:style w:type="paragraph" w:customStyle="1" w:styleId="214">
    <w:name w:val="Средняя сетка 21"/>
    <w:qFormat/>
    <w:rsid w:val="003F18B7"/>
    <w:pPr>
      <w:suppressAutoHyphens/>
    </w:pPr>
    <w:rPr>
      <w:rFonts w:cs="Times New Roman"/>
      <w:sz w:val="22"/>
      <w:szCs w:val="22"/>
      <w:lang w:val="ru-RU" w:eastAsia="ar-SA"/>
    </w:rPr>
  </w:style>
  <w:style w:type="character" w:customStyle="1" w:styleId="WW8Num5z0">
    <w:name w:val="WW8Num5z0"/>
    <w:rsid w:val="003F18B7"/>
    <w:rPr>
      <w:rFonts w:ascii="Times New Roman" w:hAnsi="Times New Roman" w:cs="Times New Roman"/>
    </w:rPr>
  </w:style>
  <w:style w:type="character" w:customStyle="1" w:styleId="rvts37">
    <w:name w:val="rvts37"/>
    <w:rsid w:val="003F18B7"/>
  </w:style>
  <w:style w:type="paragraph" w:customStyle="1" w:styleId="rvps2">
    <w:name w:val="rvps2"/>
    <w:basedOn w:val="a4"/>
    <w:rsid w:val="003F18B7"/>
    <w:pPr>
      <w:suppressAutoHyphens/>
      <w:spacing w:before="280" w:after="280"/>
    </w:pPr>
    <w:rPr>
      <w:lang w:val="ru-RU" w:eastAsia="zh-CN"/>
    </w:rPr>
  </w:style>
  <w:style w:type="paragraph" w:customStyle="1" w:styleId="afffff">
    <w:name w:val="текст листа"/>
    <w:basedOn w:val="a4"/>
    <w:rsid w:val="003F18B7"/>
    <w:pPr>
      <w:widowControl w:val="0"/>
      <w:suppressAutoHyphens/>
      <w:ind w:firstLine="709"/>
      <w:jc w:val="both"/>
    </w:pPr>
    <w:rPr>
      <w:rFonts w:eastAsia="Andale Sans UI"/>
      <w:kern w:val="2"/>
      <w:sz w:val="28"/>
      <w:szCs w:val="28"/>
    </w:rPr>
  </w:style>
  <w:style w:type="character" w:customStyle="1" w:styleId="2a">
    <w:name w:val="Заголовок №2_"/>
    <w:link w:val="215"/>
    <w:locked/>
    <w:rsid w:val="003F18B7"/>
    <w:rPr>
      <w:rFonts w:ascii="Batang" w:eastAsia="Batang"/>
      <w:b/>
      <w:sz w:val="23"/>
      <w:shd w:val="clear" w:color="auto" w:fill="FFFFFF"/>
    </w:rPr>
  </w:style>
  <w:style w:type="paragraph" w:customStyle="1" w:styleId="215">
    <w:name w:val="Заголовок №21"/>
    <w:basedOn w:val="a4"/>
    <w:link w:val="2a"/>
    <w:rsid w:val="003F18B7"/>
    <w:pPr>
      <w:shd w:val="clear" w:color="auto" w:fill="FFFFFF"/>
      <w:spacing w:after="480" w:line="240" w:lineRule="atLeast"/>
      <w:ind w:hanging="760"/>
      <w:outlineLvl w:val="1"/>
    </w:pPr>
    <w:rPr>
      <w:rFonts w:ascii="Batang" w:eastAsia="Batang" w:hAnsi="Calibri" w:cs="Calibri"/>
      <w:b/>
      <w:sz w:val="23"/>
      <w:szCs w:val="20"/>
      <w:shd w:val="clear" w:color="auto" w:fill="FFFFFF"/>
      <w:lang w:eastAsia="uk-UA"/>
    </w:rPr>
  </w:style>
  <w:style w:type="paragraph" w:styleId="afffff0">
    <w:name w:val="Document Map"/>
    <w:basedOn w:val="a4"/>
    <w:link w:val="afffff1"/>
    <w:uiPriority w:val="99"/>
    <w:semiHidden/>
    <w:unhideWhenUsed/>
    <w:rsid w:val="00316554"/>
  </w:style>
  <w:style w:type="character" w:customStyle="1" w:styleId="afffff1">
    <w:name w:val="Схема документа Знак"/>
    <w:basedOn w:val="a5"/>
    <w:link w:val="afffff0"/>
    <w:uiPriority w:val="99"/>
    <w:semiHidden/>
    <w:rsid w:val="00316554"/>
    <w:rPr>
      <w:rFonts w:ascii="Times New Roman" w:eastAsia="Times New Roman" w:hAnsi="Times New Roman" w:cs="Times New Roman"/>
      <w:sz w:val="24"/>
      <w:szCs w:val="24"/>
      <w:lang w:eastAsia="ru-RU"/>
    </w:rPr>
  </w:style>
  <w:style w:type="character" w:customStyle="1" w:styleId="BodyTextChar1">
    <w:name w:val="Body Text Char1"/>
    <w:locked/>
    <w:rsid w:val="00462C46"/>
    <w:rPr>
      <w:lang w:val="uk-UA" w:eastAsia="uk-UA"/>
    </w:rPr>
  </w:style>
  <w:style w:type="numbering" w:customStyle="1" w:styleId="1f7">
    <w:name w:val="Немає списку1"/>
    <w:next w:val="a7"/>
    <w:uiPriority w:val="99"/>
    <w:semiHidden/>
    <w:unhideWhenUsed/>
    <w:rsid w:val="0014760D"/>
  </w:style>
  <w:style w:type="paragraph" w:customStyle="1" w:styleId="afffff2">
    <w:name w:val="Название таблицы"/>
    <w:basedOn w:val="a4"/>
    <w:rsid w:val="004F388B"/>
    <w:pPr>
      <w:jc w:val="center"/>
    </w:pPr>
    <w:rPr>
      <w:rFonts w:ascii="Arial" w:hAnsi="Arial" w:cs="Arial"/>
      <w:b/>
      <w:bCs/>
      <w:sz w:val="20"/>
      <w:szCs w:val="20"/>
      <w:lang w:val="ru-RU"/>
    </w:rPr>
  </w:style>
  <w:style w:type="character" w:customStyle="1" w:styleId="afffff3">
    <w:name w:val="Основной текст_"/>
    <w:link w:val="3a"/>
    <w:rsid w:val="004F388B"/>
    <w:rPr>
      <w:sz w:val="27"/>
      <w:szCs w:val="27"/>
      <w:shd w:val="clear" w:color="auto" w:fill="FFFFFF"/>
    </w:rPr>
  </w:style>
  <w:style w:type="paragraph" w:customStyle="1" w:styleId="3a">
    <w:name w:val="Основной текст3"/>
    <w:basedOn w:val="a4"/>
    <w:link w:val="afffff3"/>
    <w:rsid w:val="004F388B"/>
    <w:pPr>
      <w:widowControl w:val="0"/>
      <w:shd w:val="clear" w:color="auto" w:fill="FFFFFF"/>
      <w:spacing w:before="480" w:after="660" w:line="0" w:lineRule="atLeast"/>
      <w:jc w:val="both"/>
    </w:pPr>
    <w:rPr>
      <w:rFonts w:ascii="Calibri" w:eastAsia="Calibri" w:hAnsi="Calibri" w:cs="Calibri"/>
      <w:sz w:val="27"/>
      <w:szCs w:val="27"/>
      <w:lang w:eastAsia="uk-UA"/>
    </w:rPr>
  </w:style>
  <w:style w:type="paragraph" w:customStyle="1" w:styleId="1f8">
    <w:name w:val="Загол1"/>
    <w:basedOn w:val="a4"/>
    <w:rsid w:val="004F388B"/>
    <w:pPr>
      <w:jc w:val="both"/>
    </w:pPr>
    <w:rPr>
      <w:rFonts w:ascii="Arial" w:hAnsi="Arial"/>
      <w:szCs w:val="20"/>
      <w:lang w:val="ru-RU"/>
    </w:rPr>
  </w:style>
  <w:style w:type="table" w:customStyle="1" w:styleId="1f9">
    <w:name w:val="Сітка таблиці1"/>
    <w:basedOn w:val="a6"/>
    <w:next w:val="af1"/>
    <w:uiPriority w:val="59"/>
    <w:rsid w:val="004F38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rsid w:val="00F97956"/>
    <w:rPr>
      <w:rFonts w:ascii="Times New Roman" w:eastAsia="Times New Roman" w:hAnsi="Times New Roman" w:cs="Times New Roman"/>
      <w:sz w:val="24"/>
      <w:szCs w:val="24"/>
      <w:lang w:eastAsia="ru-RU"/>
    </w:rPr>
  </w:style>
  <w:style w:type="character" w:customStyle="1" w:styleId="xfm15380752">
    <w:name w:val="xfm_15380752"/>
    <w:basedOn w:val="a5"/>
    <w:rsid w:val="00D3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3F73F1"/>
    <w:rPr>
      <w:rFonts w:ascii="Times New Roman" w:eastAsia="Times New Roman" w:hAnsi="Times New Roman" w:cs="Times New Roman"/>
      <w:sz w:val="24"/>
      <w:szCs w:val="24"/>
      <w:lang w:eastAsia="ru-RU"/>
    </w:rPr>
  </w:style>
  <w:style w:type="paragraph" w:styleId="1">
    <w:name w:val="heading 1"/>
    <w:basedOn w:val="a4"/>
    <w:next w:val="a4"/>
    <w:link w:val="10"/>
    <w:qFormat/>
    <w:rsid w:val="003F18B7"/>
    <w:pPr>
      <w:keepNext/>
      <w:jc w:val="center"/>
      <w:outlineLvl w:val="0"/>
    </w:pPr>
    <w:rPr>
      <w:rFonts w:ascii="Bookman Old Style" w:hAnsi="Bookman Old Style"/>
      <w:b/>
      <w:color w:val="000000"/>
      <w:sz w:val="28"/>
      <w:szCs w:val="20"/>
    </w:rPr>
  </w:style>
  <w:style w:type="paragraph" w:styleId="20">
    <w:name w:val="heading 2"/>
    <w:basedOn w:val="a4"/>
    <w:next w:val="a4"/>
    <w:link w:val="21"/>
    <w:qFormat/>
    <w:rsid w:val="003F18B7"/>
    <w:pPr>
      <w:keepNext/>
      <w:spacing w:line="360" w:lineRule="auto"/>
      <w:ind w:firstLine="709"/>
      <w:jc w:val="both"/>
      <w:outlineLvl w:val="1"/>
    </w:pPr>
    <w:rPr>
      <w:sz w:val="28"/>
    </w:rPr>
  </w:style>
  <w:style w:type="paragraph" w:styleId="31">
    <w:name w:val="heading 3"/>
    <w:basedOn w:val="a4"/>
    <w:next w:val="a4"/>
    <w:link w:val="32"/>
    <w:qFormat/>
    <w:rsid w:val="004F7C2B"/>
    <w:pPr>
      <w:keepNext/>
      <w:jc w:val="right"/>
      <w:outlineLvl w:val="2"/>
    </w:pPr>
    <w:rPr>
      <w:rFonts w:ascii="Bookman Old Style" w:hAnsi="Bookman Old Style"/>
      <w:b/>
      <w:color w:val="000000"/>
      <w:sz w:val="20"/>
      <w:szCs w:val="20"/>
    </w:rPr>
  </w:style>
  <w:style w:type="paragraph" w:styleId="4">
    <w:name w:val="heading 4"/>
    <w:basedOn w:val="a4"/>
    <w:next w:val="a4"/>
    <w:link w:val="40"/>
    <w:qFormat/>
    <w:rsid w:val="003F18B7"/>
    <w:pPr>
      <w:keepNext/>
      <w:spacing w:line="360" w:lineRule="auto"/>
      <w:ind w:left="2831" w:firstLine="709"/>
      <w:jc w:val="both"/>
      <w:outlineLvl w:val="3"/>
    </w:pPr>
    <w:rPr>
      <w:b/>
      <w:bCs/>
      <w:sz w:val="28"/>
    </w:rPr>
  </w:style>
  <w:style w:type="paragraph" w:styleId="5">
    <w:name w:val="heading 5"/>
    <w:basedOn w:val="a4"/>
    <w:next w:val="a4"/>
    <w:link w:val="50"/>
    <w:qFormat/>
    <w:rsid w:val="003F18B7"/>
    <w:pPr>
      <w:keepNext/>
      <w:spacing w:line="360" w:lineRule="auto"/>
      <w:jc w:val="center"/>
      <w:outlineLvl w:val="4"/>
    </w:pPr>
    <w:rPr>
      <w:b/>
      <w:bCs/>
      <w:sz w:val="28"/>
    </w:rPr>
  </w:style>
  <w:style w:type="paragraph" w:styleId="6">
    <w:name w:val="heading 6"/>
    <w:basedOn w:val="a4"/>
    <w:next w:val="a4"/>
    <w:link w:val="60"/>
    <w:qFormat/>
    <w:rsid w:val="003F18B7"/>
    <w:pPr>
      <w:tabs>
        <w:tab w:val="num" w:pos="2286"/>
      </w:tabs>
      <w:spacing w:before="240" w:after="60"/>
      <w:ind w:left="2286" w:hanging="432"/>
      <w:jc w:val="both"/>
      <w:outlineLvl w:val="5"/>
    </w:pPr>
    <w:rPr>
      <w:i/>
      <w:snapToGrid w:val="0"/>
      <w:sz w:val="22"/>
      <w:szCs w:val="20"/>
    </w:rPr>
  </w:style>
  <w:style w:type="paragraph" w:styleId="7">
    <w:name w:val="heading 7"/>
    <w:basedOn w:val="a4"/>
    <w:next w:val="a4"/>
    <w:link w:val="70"/>
    <w:qFormat/>
    <w:rsid w:val="003F18B7"/>
    <w:pPr>
      <w:keepNext/>
      <w:tabs>
        <w:tab w:val="num" w:pos="2430"/>
      </w:tabs>
      <w:spacing w:before="200" w:after="80"/>
      <w:ind w:left="2430" w:hanging="288"/>
      <w:outlineLvl w:val="6"/>
    </w:pPr>
    <w:rPr>
      <w:b/>
      <w:snapToGrid w:val="0"/>
      <w:szCs w:val="20"/>
      <w:lang w:val="en-US"/>
    </w:rPr>
  </w:style>
  <w:style w:type="paragraph" w:styleId="8">
    <w:name w:val="heading 8"/>
    <w:basedOn w:val="a4"/>
    <w:next w:val="a4"/>
    <w:link w:val="80"/>
    <w:qFormat/>
    <w:rsid w:val="003F18B7"/>
    <w:pPr>
      <w:spacing w:before="240" w:after="60"/>
      <w:outlineLvl w:val="7"/>
    </w:pPr>
    <w:rPr>
      <w:i/>
      <w:iCs/>
      <w:color w:val="000000"/>
      <w:lang w:val="ru-RU"/>
    </w:rPr>
  </w:style>
  <w:style w:type="paragraph" w:styleId="9">
    <w:name w:val="heading 9"/>
    <w:basedOn w:val="a4"/>
    <w:next w:val="a4"/>
    <w:link w:val="90"/>
    <w:qFormat/>
    <w:rsid w:val="003F18B7"/>
    <w:pPr>
      <w:tabs>
        <w:tab w:val="num" w:pos="2718"/>
      </w:tabs>
      <w:spacing w:before="240" w:after="60"/>
      <w:ind w:left="2718" w:hanging="144"/>
      <w:jc w:val="both"/>
      <w:outlineLvl w:val="8"/>
    </w:pPr>
    <w:rPr>
      <w:rFonts w:ascii="Arial" w:hAnsi="Arial"/>
      <w:b/>
      <w:i/>
      <w:snapToGrid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Шрифт абзацу за замовчуванням1"/>
    <w:uiPriority w:val="1"/>
    <w:semiHidden/>
  </w:style>
  <w:style w:type="paragraph" w:customStyle="1" w:styleId="a3">
    <w:name w:val="_тире"/>
    <w:basedOn w:val="a4"/>
    <w:qFormat/>
    <w:rsid w:val="00725056"/>
    <w:pPr>
      <w:numPr>
        <w:numId w:val="1"/>
      </w:numPr>
      <w:spacing w:after="120"/>
      <w:jc w:val="both"/>
    </w:pPr>
  </w:style>
  <w:style w:type="paragraph" w:customStyle="1" w:styleId="a0">
    <w:name w:val="_номер+)"/>
    <w:basedOn w:val="a4"/>
    <w:qFormat/>
    <w:rsid w:val="00725056"/>
    <w:pPr>
      <w:numPr>
        <w:numId w:val="2"/>
      </w:numPr>
      <w:spacing w:after="120"/>
      <w:jc w:val="both"/>
    </w:pPr>
  </w:style>
  <w:style w:type="character" w:styleId="a8">
    <w:name w:val="annotation reference"/>
    <w:uiPriority w:val="99"/>
    <w:semiHidden/>
    <w:unhideWhenUsed/>
    <w:rsid w:val="00DD6AC2"/>
    <w:rPr>
      <w:sz w:val="16"/>
      <w:szCs w:val="16"/>
    </w:rPr>
  </w:style>
  <w:style w:type="paragraph" w:styleId="a9">
    <w:name w:val="annotation text"/>
    <w:basedOn w:val="a4"/>
    <w:link w:val="aa"/>
    <w:semiHidden/>
    <w:unhideWhenUsed/>
    <w:rsid w:val="00DD6AC2"/>
    <w:rPr>
      <w:sz w:val="20"/>
      <w:szCs w:val="20"/>
    </w:rPr>
  </w:style>
  <w:style w:type="paragraph" w:styleId="33">
    <w:name w:val="toc 3"/>
    <w:basedOn w:val="a4"/>
    <w:next w:val="a4"/>
    <w:autoRedefine/>
    <w:rsid w:val="006E452A"/>
    <w:pPr>
      <w:ind w:left="240"/>
    </w:pPr>
    <w:rPr>
      <w:rFonts w:ascii="Calibri" w:hAnsi="Calibri"/>
      <w:sz w:val="20"/>
      <w:szCs w:val="20"/>
    </w:rPr>
  </w:style>
  <w:style w:type="paragraph" w:styleId="41">
    <w:name w:val="toc 4"/>
    <w:basedOn w:val="a4"/>
    <w:next w:val="a4"/>
    <w:autoRedefine/>
    <w:rsid w:val="006E452A"/>
    <w:pPr>
      <w:ind w:left="480"/>
    </w:pPr>
    <w:rPr>
      <w:rFonts w:ascii="Calibri" w:hAnsi="Calibri"/>
      <w:sz w:val="20"/>
      <w:szCs w:val="20"/>
    </w:rPr>
  </w:style>
  <w:style w:type="paragraph" w:styleId="51">
    <w:name w:val="toc 5"/>
    <w:basedOn w:val="a4"/>
    <w:next w:val="a4"/>
    <w:autoRedefine/>
    <w:rsid w:val="006E452A"/>
    <w:pPr>
      <w:ind w:left="720"/>
    </w:pPr>
    <w:rPr>
      <w:rFonts w:ascii="Calibri" w:hAnsi="Calibri"/>
      <w:sz w:val="20"/>
      <w:szCs w:val="20"/>
    </w:rPr>
  </w:style>
  <w:style w:type="paragraph" w:styleId="61">
    <w:name w:val="toc 6"/>
    <w:basedOn w:val="a4"/>
    <w:next w:val="a4"/>
    <w:autoRedefine/>
    <w:rsid w:val="006E452A"/>
    <w:pPr>
      <w:ind w:left="960"/>
    </w:pPr>
    <w:rPr>
      <w:rFonts w:ascii="Calibri" w:hAnsi="Calibri"/>
      <w:sz w:val="20"/>
      <w:szCs w:val="20"/>
    </w:rPr>
  </w:style>
  <w:style w:type="paragraph" w:styleId="71">
    <w:name w:val="toc 7"/>
    <w:basedOn w:val="a4"/>
    <w:next w:val="a4"/>
    <w:autoRedefine/>
    <w:rsid w:val="006E452A"/>
    <w:pPr>
      <w:ind w:left="1200"/>
    </w:pPr>
    <w:rPr>
      <w:rFonts w:ascii="Calibri" w:hAnsi="Calibri"/>
      <w:sz w:val="20"/>
      <w:szCs w:val="20"/>
    </w:rPr>
  </w:style>
  <w:style w:type="paragraph" w:styleId="81">
    <w:name w:val="toc 8"/>
    <w:basedOn w:val="a4"/>
    <w:next w:val="a4"/>
    <w:autoRedefine/>
    <w:rsid w:val="006E452A"/>
    <w:pPr>
      <w:ind w:left="1440"/>
    </w:pPr>
    <w:rPr>
      <w:rFonts w:ascii="Calibri" w:hAnsi="Calibri"/>
      <w:sz w:val="20"/>
      <w:szCs w:val="20"/>
    </w:rPr>
  </w:style>
  <w:style w:type="paragraph" w:styleId="91">
    <w:name w:val="toc 9"/>
    <w:basedOn w:val="a4"/>
    <w:next w:val="a4"/>
    <w:autoRedefine/>
    <w:rsid w:val="006E452A"/>
    <w:pPr>
      <w:ind w:left="1680"/>
    </w:pPr>
    <w:rPr>
      <w:rFonts w:ascii="Calibri" w:hAnsi="Calibri"/>
      <w:sz w:val="20"/>
      <w:szCs w:val="20"/>
    </w:rPr>
  </w:style>
  <w:style w:type="character" w:customStyle="1" w:styleId="aa">
    <w:name w:val="Текст примечания Знак"/>
    <w:link w:val="a9"/>
    <w:semiHidden/>
    <w:rsid w:val="00DD6AC2"/>
    <w:rPr>
      <w:rFonts w:ascii="Times New Roman" w:eastAsia="Times New Roman" w:hAnsi="Times New Roman" w:cs="Times New Roman"/>
      <w:lang w:eastAsia="ru-RU"/>
    </w:rPr>
  </w:style>
  <w:style w:type="paragraph" w:styleId="ab">
    <w:name w:val="annotation subject"/>
    <w:basedOn w:val="a9"/>
    <w:next w:val="a9"/>
    <w:link w:val="ac"/>
    <w:semiHidden/>
    <w:unhideWhenUsed/>
    <w:rsid w:val="00DD6AC2"/>
    <w:rPr>
      <w:b/>
      <w:bCs/>
    </w:rPr>
  </w:style>
  <w:style w:type="character" w:customStyle="1" w:styleId="ac">
    <w:name w:val="Тема примечания Знак"/>
    <w:link w:val="ab"/>
    <w:semiHidden/>
    <w:rsid w:val="00DD6AC2"/>
    <w:rPr>
      <w:rFonts w:ascii="Times New Roman" w:eastAsia="Times New Roman" w:hAnsi="Times New Roman" w:cs="Times New Roman"/>
      <w:b/>
      <w:bCs/>
      <w:lang w:eastAsia="ru-RU"/>
    </w:rPr>
  </w:style>
  <w:style w:type="paragraph" w:styleId="ad">
    <w:name w:val="Balloon Text"/>
    <w:basedOn w:val="a4"/>
    <w:link w:val="ae"/>
    <w:semiHidden/>
    <w:unhideWhenUsed/>
    <w:rsid w:val="00DD6AC2"/>
    <w:rPr>
      <w:rFonts w:ascii="Segoe UI" w:hAnsi="Segoe UI" w:cs="Segoe UI"/>
      <w:sz w:val="18"/>
      <w:szCs w:val="18"/>
    </w:rPr>
  </w:style>
  <w:style w:type="character" w:customStyle="1" w:styleId="ae">
    <w:name w:val="Текст выноски Знак"/>
    <w:link w:val="ad"/>
    <w:semiHidden/>
    <w:rsid w:val="00DD6AC2"/>
    <w:rPr>
      <w:rFonts w:ascii="Segoe UI" w:eastAsia="Times New Roman" w:hAnsi="Segoe UI" w:cs="Segoe UI"/>
      <w:sz w:val="18"/>
      <w:szCs w:val="18"/>
      <w:lang w:eastAsia="ru-RU"/>
    </w:rPr>
  </w:style>
  <w:style w:type="paragraph" w:styleId="af">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4"/>
    <w:uiPriority w:val="3"/>
    <w:qFormat/>
    <w:rsid w:val="00CF074B"/>
    <w:pPr>
      <w:tabs>
        <w:tab w:val="num" w:pos="992"/>
      </w:tabs>
      <w:spacing w:before="120" w:after="120"/>
      <w:ind w:firstLine="709"/>
      <w:contextualSpacing/>
      <w:jc w:val="both"/>
    </w:pPr>
    <w:rPr>
      <w:sz w:val="28"/>
    </w:rPr>
  </w:style>
  <w:style w:type="paragraph" w:customStyle="1" w:styleId="af0">
    <w:name w:val="Номер"/>
    <w:basedOn w:val="a4"/>
    <w:uiPriority w:val="2"/>
    <w:qFormat/>
    <w:rsid w:val="00CF074B"/>
    <w:pPr>
      <w:tabs>
        <w:tab w:val="num" w:pos="1134"/>
      </w:tabs>
      <w:spacing w:before="120" w:after="120"/>
      <w:ind w:firstLine="709"/>
      <w:jc w:val="both"/>
    </w:pPr>
    <w:rPr>
      <w:sz w:val="28"/>
    </w:rPr>
  </w:style>
  <w:style w:type="paragraph" w:customStyle="1" w:styleId="22">
    <w:name w:val="Номер2"/>
    <w:basedOn w:val="af0"/>
    <w:uiPriority w:val="2"/>
    <w:rsid w:val="00CF074B"/>
    <w:pPr>
      <w:tabs>
        <w:tab w:val="clear" w:pos="1134"/>
        <w:tab w:val="num" w:pos="1418"/>
      </w:tabs>
    </w:pPr>
  </w:style>
  <w:style w:type="paragraph" w:customStyle="1" w:styleId="34">
    <w:name w:val="Номер3"/>
    <w:basedOn w:val="22"/>
    <w:uiPriority w:val="2"/>
    <w:rsid w:val="00CF074B"/>
    <w:pPr>
      <w:tabs>
        <w:tab w:val="clear" w:pos="1418"/>
        <w:tab w:val="num" w:pos="1701"/>
      </w:tabs>
    </w:pPr>
  </w:style>
  <w:style w:type="paragraph" w:customStyle="1" w:styleId="42">
    <w:name w:val="Номер4"/>
    <w:basedOn w:val="34"/>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1">
    <w:name w:val="Table Grid"/>
    <w:basedOn w:val="a6"/>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4"/>
    <w:link w:val="af3"/>
    <w:uiPriority w:val="34"/>
    <w:qFormat/>
    <w:rsid w:val="000644C4"/>
    <w:pPr>
      <w:ind w:left="708"/>
    </w:pPr>
  </w:style>
  <w:style w:type="paragraph" w:styleId="af4">
    <w:name w:val="footer"/>
    <w:basedOn w:val="a4"/>
    <w:link w:val="af5"/>
    <w:unhideWhenUsed/>
    <w:rsid w:val="005408B4"/>
    <w:pPr>
      <w:tabs>
        <w:tab w:val="center" w:pos="4819"/>
        <w:tab w:val="right" w:pos="9639"/>
      </w:tabs>
    </w:pPr>
  </w:style>
  <w:style w:type="character" w:customStyle="1" w:styleId="af5">
    <w:name w:val="Нижний колонтитул Знак"/>
    <w:link w:val="af4"/>
    <w:rsid w:val="005408B4"/>
    <w:rPr>
      <w:rFonts w:ascii="Times New Roman" w:eastAsia="Times New Roman" w:hAnsi="Times New Roman" w:cs="Times New Roman"/>
      <w:sz w:val="24"/>
      <w:szCs w:val="24"/>
      <w:lang w:eastAsia="ru-RU"/>
    </w:rPr>
  </w:style>
  <w:style w:type="paragraph" w:styleId="af6">
    <w:name w:val="header"/>
    <w:aliases w:val="/tsv"/>
    <w:basedOn w:val="a4"/>
    <w:link w:val="af7"/>
    <w:unhideWhenUsed/>
    <w:rsid w:val="005408B4"/>
    <w:pPr>
      <w:tabs>
        <w:tab w:val="center" w:pos="4819"/>
        <w:tab w:val="right" w:pos="9639"/>
      </w:tabs>
    </w:pPr>
  </w:style>
  <w:style w:type="character" w:customStyle="1" w:styleId="af7">
    <w:name w:val="Верхний колонтитул Знак"/>
    <w:aliases w:val="/tsv Знак"/>
    <w:link w:val="af6"/>
    <w:rsid w:val="005408B4"/>
    <w:rPr>
      <w:rFonts w:ascii="Times New Roman" w:eastAsia="Times New Roman" w:hAnsi="Times New Roman" w:cs="Times New Roman"/>
      <w:sz w:val="24"/>
      <w:szCs w:val="24"/>
      <w:lang w:eastAsia="ru-RU"/>
    </w:rPr>
  </w:style>
  <w:style w:type="paragraph" w:styleId="af8">
    <w:name w:val="Normal (Web)"/>
    <w:basedOn w:val="a4"/>
    <w:link w:val="af9"/>
    <w:uiPriority w:val="99"/>
    <w:unhideWhenUsed/>
    <w:rsid w:val="002E16AD"/>
    <w:pPr>
      <w:spacing w:before="100" w:beforeAutospacing="1" w:after="100" w:afterAutospacing="1"/>
    </w:pPr>
    <w:rPr>
      <w:lang w:eastAsia="uk-UA"/>
    </w:rPr>
  </w:style>
  <w:style w:type="paragraph" w:customStyle="1" w:styleId="2">
    <w:name w:val="Номер2 (жирний)"/>
    <w:basedOn w:val="a2"/>
    <w:rsid w:val="009D35BB"/>
    <w:pPr>
      <w:numPr>
        <w:ilvl w:val="1"/>
      </w:numPr>
    </w:pPr>
  </w:style>
  <w:style w:type="paragraph" w:customStyle="1" w:styleId="a2">
    <w:name w:val="Номер (жирний)"/>
    <w:basedOn w:val="a4"/>
    <w:next w:val="a4"/>
    <w:qFormat/>
    <w:rsid w:val="009D35BB"/>
    <w:pPr>
      <w:numPr>
        <w:numId w:val="6"/>
      </w:numPr>
      <w:tabs>
        <w:tab w:val="left" w:pos="1134"/>
      </w:tabs>
      <w:spacing w:after="120"/>
      <w:jc w:val="both"/>
    </w:pPr>
    <w:rPr>
      <w:bCs/>
    </w:rPr>
  </w:style>
  <w:style w:type="paragraph" w:customStyle="1" w:styleId="30">
    <w:name w:val="Номер3 (жирний)"/>
    <w:basedOn w:val="2"/>
    <w:rsid w:val="009D35BB"/>
    <w:pPr>
      <w:numPr>
        <w:ilvl w:val="2"/>
      </w:numPr>
    </w:pPr>
  </w:style>
  <w:style w:type="character" w:styleId="afa">
    <w:name w:val="Hyperlink"/>
    <w:basedOn w:val="11"/>
    <w:uiPriority w:val="99"/>
    <w:unhideWhenUsed/>
    <w:rsid w:val="002F440E"/>
    <w:rPr>
      <w:color w:val="0000FF" w:themeColor="hyperlink"/>
      <w:u w:val="single"/>
    </w:rPr>
  </w:style>
  <w:style w:type="paragraph" w:customStyle="1" w:styleId="afb">
    <w:name w:val="Знак Знак"/>
    <w:basedOn w:val="a4"/>
    <w:rsid w:val="00362D21"/>
    <w:rPr>
      <w:rFonts w:ascii="Verdana" w:hAnsi="Verdana" w:cs="Verdana"/>
      <w:sz w:val="20"/>
      <w:szCs w:val="20"/>
      <w:lang w:val="en-US" w:eastAsia="en-US"/>
    </w:rPr>
  </w:style>
  <w:style w:type="paragraph" w:customStyle="1" w:styleId="afc">
    <w:name w:val="Знак Знак"/>
    <w:basedOn w:val="a4"/>
    <w:rsid w:val="00FC6E03"/>
    <w:rPr>
      <w:rFonts w:ascii="Verdana" w:hAnsi="Verdana" w:cs="Verdana"/>
      <w:sz w:val="20"/>
      <w:szCs w:val="20"/>
      <w:lang w:val="en-US" w:eastAsia="en-US"/>
    </w:rPr>
  </w:style>
  <w:style w:type="character" w:styleId="afd">
    <w:name w:val="Strong"/>
    <w:qFormat/>
    <w:rsid w:val="006B6A32"/>
    <w:rPr>
      <w:b/>
      <w:bCs/>
    </w:rPr>
  </w:style>
  <w:style w:type="paragraph" w:customStyle="1" w:styleId="12">
    <w:name w:val="Без интервала1"/>
    <w:uiPriority w:val="1"/>
    <w:qFormat/>
    <w:rsid w:val="006B6A32"/>
    <w:rPr>
      <w:rFonts w:ascii="UkrainianBaltica" w:eastAsia="Times New Roman" w:hAnsi="UkrainianBaltica" w:cs="Times New Roman"/>
      <w:lang w:val="ru-RU" w:eastAsia="ru-RU"/>
    </w:rPr>
  </w:style>
  <w:style w:type="character" w:customStyle="1" w:styleId="32">
    <w:name w:val="Заголовок 3 Знак"/>
    <w:basedOn w:val="a5"/>
    <w:link w:val="31"/>
    <w:rsid w:val="004F7C2B"/>
    <w:rPr>
      <w:rFonts w:ascii="Bookman Old Style" w:eastAsia="Times New Roman" w:hAnsi="Bookman Old Style" w:cs="Times New Roman"/>
      <w:b/>
      <w:color w:val="000000"/>
      <w:lang w:eastAsia="ru-RU"/>
    </w:rPr>
  </w:style>
  <w:style w:type="character" w:customStyle="1" w:styleId="10">
    <w:name w:val="Заголовок 1 Знак"/>
    <w:basedOn w:val="a5"/>
    <w:link w:val="1"/>
    <w:rsid w:val="003F18B7"/>
    <w:rPr>
      <w:rFonts w:ascii="Bookman Old Style" w:eastAsia="Times New Roman" w:hAnsi="Bookman Old Style" w:cs="Times New Roman"/>
      <w:b/>
      <w:color w:val="000000"/>
      <w:sz w:val="28"/>
      <w:lang w:eastAsia="ru-RU"/>
    </w:rPr>
  </w:style>
  <w:style w:type="character" w:customStyle="1" w:styleId="21">
    <w:name w:val="Заголовок 2 Знак"/>
    <w:basedOn w:val="a5"/>
    <w:link w:val="20"/>
    <w:rsid w:val="003F18B7"/>
    <w:rPr>
      <w:rFonts w:ascii="Times New Roman" w:eastAsia="Times New Roman" w:hAnsi="Times New Roman" w:cs="Times New Roman"/>
      <w:sz w:val="28"/>
      <w:szCs w:val="24"/>
      <w:lang w:eastAsia="ru-RU"/>
    </w:rPr>
  </w:style>
  <w:style w:type="character" w:customStyle="1" w:styleId="40">
    <w:name w:val="Заголовок 4 Знак"/>
    <w:basedOn w:val="a5"/>
    <w:link w:val="4"/>
    <w:rsid w:val="003F18B7"/>
    <w:rPr>
      <w:rFonts w:ascii="Times New Roman" w:eastAsia="Times New Roman" w:hAnsi="Times New Roman" w:cs="Times New Roman"/>
      <w:b/>
      <w:bCs/>
      <w:sz w:val="28"/>
      <w:szCs w:val="24"/>
      <w:lang w:eastAsia="ru-RU"/>
    </w:rPr>
  </w:style>
  <w:style w:type="character" w:customStyle="1" w:styleId="50">
    <w:name w:val="Заголовок 5 Знак"/>
    <w:basedOn w:val="a5"/>
    <w:link w:val="5"/>
    <w:rsid w:val="003F18B7"/>
    <w:rPr>
      <w:rFonts w:ascii="Times New Roman" w:eastAsia="Times New Roman" w:hAnsi="Times New Roman" w:cs="Times New Roman"/>
      <w:b/>
      <w:bCs/>
      <w:sz w:val="28"/>
      <w:szCs w:val="24"/>
      <w:lang w:eastAsia="ru-RU"/>
    </w:rPr>
  </w:style>
  <w:style w:type="character" w:customStyle="1" w:styleId="60">
    <w:name w:val="Заголовок 6 Знак"/>
    <w:basedOn w:val="a5"/>
    <w:link w:val="6"/>
    <w:rsid w:val="003F18B7"/>
    <w:rPr>
      <w:rFonts w:ascii="Times New Roman" w:eastAsia="Times New Roman" w:hAnsi="Times New Roman" w:cs="Times New Roman"/>
      <w:i/>
      <w:snapToGrid w:val="0"/>
      <w:sz w:val="22"/>
      <w:lang w:eastAsia="ru-RU"/>
    </w:rPr>
  </w:style>
  <w:style w:type="character" w:customStyle="1" w:styleId="70">
    <w:name w:val="Заголовок 7 Знак"/>
    <w:basedOn w:val="a5"/>
    <w:link w:val="7"/>
    <w:rsid w:val="003F18B7"/>
    <w:rPr>
      <w:rFonts w:ascii="Times New Roman" w:eastAsia="Times New Roman" w:hAnsi="Times New Roman" w:cs="Times New Roman"/>
      <w:b/>
      <w:snapToGrid w:val="0"/>
      <w:sz w:val="24"/>
      <w:lang w:val="en-US" w:eastAsia="ru-RU"/>
    </w:rPr>
  </w:style>
  <w:style w:type="character" w:customStyle="1" w:styleId="80">
    <w:name w:val="Заголовок 8 Знак"/>
    <w:basedOn w:val="a5"/>
    <w:link w:val="8"/>
    <w:rsid w:val="003F18B7"/>
    <w:rPr>
      <w:rFonts w:ascii="Times New Roman" w:eastAsia="Times New Roman" w:hAnsi="Times New Roman" w:cs="Times New Roman"/>
      <w:i/>
      <w:iCs/>
      <w:color w:val="000000"/>
      <w:sz w:val="24"/>
      <w:szCs w:val="24"/>
      <w:lang w:val="ru-RU" w:eastAsia="ru-RU"/>
    </w:rPr>
  </w:style>
  <w:style w:type="character" w:customStyle="1" w:styleId="90">
    <w:name w:val="Заголовок 9 Знак"/>
    <w:basedOn w:val="a5"/>
    <w:link w:val="9"/>
    <w:rsid w:val="003F18B7"/>
    <w:rPr>
      <w:rFonts w:ascii="Arial" w:eastAsia="Times New Roman" w:hAnsi="Arial" w:cs="Times New Roman"/>
      <w:b/>
      <w:i/>
      <w:snapToGrid w:val="0"/>
      <w:sz w:val="18"/>
      <w:lang w:eastAsia="ru-RU"/>
    </w:rPr>
  </w:style>
  <w:style w:type="paragraph" w:styleId="HTML">
    <w:name w:val="HTML Preformatted"/>
    <w:aliases w:val=" Знак,Знак"/>
    <w:basedOn w:val="a4"/>
    <w:link w:val="HTML0"/>
    <w:rsid w:val="003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aliases w:val=" Знак Знак,Знак Знак1"/>
    <w:basedOn w:val="a5"/>
    <w:link w:val="HTML"/>
    <w:rsid w:val="003F18B7"/>
    <w:rPr>
      <w:rFonts w:ascii="Courier New" w:eastAsia="Times New Roman" w:hAnsi="Courier New" w:cs="Courier New"/>
    </w:rPr>
  </w:style>
  <w:style w:type="paragraph" w:styleId="23">
    <w:name w:val="Body Text 2"/>
    <w:basedOn w:val="a4"/>
    <w:link w:val="24"/>
    <w:rsid w:val="003F18B7"/>
    <w:pPr>
      <w:spacing w:after="120" w:line="480" w:lineRule="auto"/>
    </w:pPr>
  </w:style>
  <w:style w:type="character" w:customStyle="1" w:styleId="24">
    <w:name w:val="Основной текст 2 Знак"/>
    <w:basedOn w:val="a5"/>
    <w:link w:val="23"/>
    <w:rsid w:val="003F18B7"/>
    <w:rPr>
      <w:rFonts w:ascii="Times New Roman" w:eastAsia="Times New Roman" w:hAnsi="Times New Roman" w:cs="Times New Roman"/>
      <w:sz w:val="24"/>
      <w:szCs w:val="24"/>
      <w:lang w:eastAsia="ru-RU"/>
    </w:rPr>
  </w:style>
  <w:style w:type="paragraph" w:styleId="afe">
    <w:name w:val="No Spacing"/>
    <w:uiPriority w:val="1"/>
    <w:qFormat/>
    <w:rsid w:val="003F18B7"/>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paragraph" w:styleId="aff">
    <w:name w:val="Body Text"/>
    <w:basedOn w:val="a4"/>
    <w:link w:val="aff0"/>
    <w:unhideWhenUsed/>
    <w:rsid w:val="003F18B7"/>
    <w:pPr>
      <w:widowControl w:val="0"/>
      <w:autoSpaceDE w:val="0"/>
      <w:autoSpaceDN w:val="0"/>
      <w:adjustRightInd w:val="0"/>
      <w:spacing w:after="120"/>
    </w:pPr>
    <w:rPr>
      <w:rFonts w:ascii="Times New Roman CYR" w:hAnsi="Times New Roman CYR" w:cs="Times New Roman CYR"/>
      <w:lang w:val="ru-RU"/>
    </w:rPr>
  </w:style>
  <w:style w:type="character" w:customStyle="1" w:styleId="aff0">
    <w:name w:val="Основной текст Знак"/>
    <w:basedOn w:val="a5"/>
    <w:link w:val="aff"/>
    <w:rsid w:val="003F18B7"/>
    <w:rPr>
      <w:rFonts w:ascii="Times New Roman CYR" w:eastAsia="Times New Roman" w:hAnsi="Times New Roman CYR" w:cs="Times New Roman CYR"/>
      <w:sz w:val="24"/>
      <w:szCs w:val="24"/>
      <w:lang w:val="ru-RU" w:eastAsia="ru-RU"/>
    </w:rPr>
  </w:style>
  <w:style w:type="paragraph" w:customStyle="1" w:styleId="13">
    <w:name w:val="Знак Знак Знак1 Знак Знак Знак"/>
    <w:basedOn w:val="a4"/>
    <w:rsid w:val="003F18B7"/>
    <w:rPr>
      <w:rFonts w:ascii="Verdana" w:hAnsi="Verdana"/>
      <w:sz w:val="20"/>
      <w:szCs w:val="20"/>
      <w:lang w:val="en-US" w:eastAsia="en-US"/>
    </w:rPr>
  </w:style>
  <w:style w:type="paragraph" w:styleId="aff1">
    <w:name w:val="Plain Text"/>
    <w:basedOn w:val="a4"/>
    <w:link w:val="aff2"/>
    <w:rsid w:val="003F18B7"/>
    <w:rPr>
      <w:rFonts w:ascii="Courier New" w:hAnsi="Courier New"/>
      <w:color w:val="000000"/>
      <w:sz w:val="20"/>
      <w:szCs w:val="20"/>
      <w:lang w:val="ru-RU"/>
    </w:rPr>
  </w:style>
  <w:style w:type="character" w:customStyle="1" w:styleId="aff2">
    <w:name w:val="Текст Знак"/>
    <w:basedOn w:val="a5"/>
    <w:link w:val="aff1"/>
    <w:rsid w:val="003F18B7"/>
    <w:rPr>
      <w:rFonts w:ascii="Courier New" w:eastAsia="Times New Roman" w:hAnsi="Courier New" w:cs="Times New Roman"/>
      <w:color w:val="000000"/>
      <w:lang w:val="ru-RU" w:eastAsia="ru-RU"/>
    </w:rPr>
  </w:style>
  <w:style w:type="paragraph" w:customStyle="1" w:styleId="CharCharCharCharCharCharCharChar">
    <w:name w:val="Char Знак Знак Char Знак Знак Char Знак Знак Char Char Char Знак Знак Знак Char Char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BodyText1">
    <w:name w:val="Body Text1"/>
    <w:basedOn w:val="a4"/>
    <w:rsid w:val="003F18B7"/>
    <w:pPr>
      <w:widowControl w:val="0"/>
    </w:pPr>
    <w:rPr>
      <w:rFonts w:ascii="Arial" w:hAnsi="Arial"/>
      <w:snapToGrid w:val="0"/>
      <w:szCs w:val="20"/>
      <w:lang w:val="ru-RU"/>
    </w:rPr>
  </w:style>
  <w:style w:type="character" w:styleId="aff3">
    <w:name w:val="page number"/>
    <w:basedOn w:val="a5"/>
    <w:rsid w:val="003F18B7"/>
  </w:style>
  <w:style w:type="character" w:customStyle="1" w:styleId="aff4">
    <w:name w:val="Текст сноски Знак"/>
    <w:link w:val="aff5"/>
    <w:rsid w:val="003F18B7"/>
    <w:rPr>
      <w:rFonts w:ascii="Bookman Old Style" w:eastAsia="Times New Roman" w:hAnsi="Bookman Old Style"/>
      <w:color w:val="000000"/>
    </w:rPr>
  </w:style>
  <w:style w:type="paragraph" w:styleId="aff5">
    <w:name w:val="footnote text"/>
    <w:basedOn w:val="a4"/>
    <w:link w:val="aff4"/>
    <w:rsid w:val="003F18B7"/>
    <w:rPr>
      <w:rFonts w:ascii="Bookman Old Style" w:hAnsi="Bookman Old Style" w:cs="Calibri"/>
      <w:color w:val="000000"/>
      <w:sz w:val="20"/>
      <w:szCs w:val="20"/>
      <w:lang w:eastAsia="uk-UA"/>
    </w:rPr>
  </w:style>
  <w:style w:type="character" w:customStyle="1" w:styleId="14">
    <w:name w:val="Текст сноски Знак1"/>
    <w:basedOn w:val="a5"/>
    <w:uiPriority w:val="99"/>
    <w:semiHidden/>
    <w:rsid w:val="003F18B7"/>
    <w:rPr>
      <w:rFonts w:ascii="Times New Roman" w:eastAsia="Times New Roman" w:hAnsi="Times New Roman" w:cs="Times New Roman"/>
      <w:sz w:val="24"/>
      <w:szCs w:val="24"/>
      <w:lang w:eastAsia="ru-RU"/>
    </w:rPr>
  </w:style>
  <w:style w:type="paragraph" w:styleId="aff6">
    <w:name w:val="Body Text Indent"/>
    <w:basedOn w:val="a4"/>
    <w:link w:val="aff7"/>
    <w:rsid w:val="003F18B7"/>
    <w:pPr>
      <w:ind w:left="6660"/>
      <w:jc w:val="both"/>
    </w:pPr>
  </w:style>
  <w:style w:type="character" w:customStyle="1" w:styleId="aff7">
    <w:name w:val="Основной текст с отступом Знак"/>
    <w:basedOn w:val="a5"/>
    <w:link w:val="aff6"/>
    <w:rsid w:val="003F18B7"/>
    <w:rPr>
      <w:rFonts w:ascii="Times New Roman" w:eastAsia="Times New Roman" w:hAnsi="Times New Roman" w:cs="Times New Roman"/>
      <w:sz w:val="24"/>
      <w:szCs w:val="24"/>
      <w:lang w:eastAsia="ru-RU"/>
    </w:rPr>
  </w:style>
  <w:style w:type="paragraph" w:customStyle="1" w:styleId="aff8">
    <w:name w:val="Знак Знак Знак"/>
    <w:basedOn w:val="a4"/>
    <w:rsid w:val="003F18B7"/>
    <w:rPr>
      <w:rFonts w:ascii="Verdana" w:hAnsi="Verdana"/>
      <w:sz w:val="20"/>
      <w:szCs w:val="20"/>
      <w:lang w:val="en-US" w:eastAsia="en-US"/>
    </w:rPr>
  </w:style>
  <w:style w:type="character" w:customStyle="1" w:styleId="15">
    <w:name w:val="Текст примечания Знак1"/>
    <w:uiPriority w:val="99"/>
    <w:semiHidden/>
    <w:rsid w:val="003F18B7"/>
    <w:rPr>
      <w:rFonts w:ascii="Times New Roman CYR" w:eastAsia="Times New Roman" w:hAnsi="Times New Roman CYR" w:cs="Times New Roman CYR"/>
    </w:rPr>
  </w:style>
  <w:style w:type="character" w:customStyle="1" w:styleId="16">
    <w:name w:val="Тема примечания Знак1"/>
    <w:uiPriority w:val="99"/>
    <w:semiHidden/>
    <w:rsid w:val="003F18B7"/>
    <w:rPr>
      <w:rFonts w:ascii="Times New Roman CYR" w:eastAsia="Times New Roman" w:hAnsi="Times New Roman CYR" w:cs="Times New Roman CYR"/>
      <w:b/>
      <w:bCs/>
    </w:rPr>
  </w:style>
  <w:style w:type="paragraph" w:styleId="35">
    <w:name w:val="Body Text Indent 3"/>
    <w:basedOn w:val="a4"/>
    <w:link w:val="36"/>
    <w:rsid w:val="003F18B7"/>
    <w:pPr>
      <w:spacing w:after="120"/>
      <w:ind w:left="283"/>
    </w:pPr>
    <w:rPr>
      <w:rFonts w:ascii="Bookman Old Style" w:hAnsi="Bookman Old Style"/>
      <w:color w:val="000000"/>
      <w:sz w:val="16"/>
      <w:szCs w:val="16"/>
      <w:lang w:val="ru-RU"/>
    </w:rPr>
  </w:style>
  <w:style w:type="character" w:customStyle="1" w:styleId="36">
    <w:name w:val="Основной текст с отступом 3 Знак"/>
    <w:basedOn w:val="a5"/>
    <w:link w:val="35"/>
    <w:rsid w:val="003F18B7"/>
    <w:rPr>
      <w:rFonts w:ascii="Bookman Old Style" w:eastAsia="Times New Roman" w:hAnsi="Bookman Old Style" w:cs="Times New Roman"/>
      <w:color w:val="000000"/>
      <w:sz w:val="16"/>
      <w:szCs w:val="16"/>
      <w:lang w:val="ru-RU" w:eastAsia="ru-RU"/>
    </w:rPr>
  </w:style>
  <w:style w:type="paragraph" w:customStyle="1" w:styleId="17">
    <w:name w:val="Знак Знак Знак1 Знак"/>
    <w:basedOn w:val="a4"/>
    <w:rsid w:val="003F18B7"/>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w:basedOn w:val="a4"/>
    <w:rsid w:val="003F18B7"/>
    <w:rPr>
      <w:rFonts w:ascii="Verdana" w:hAnsi="Verdana" w:cs="Verdana"/>
      <w:sz w:val="20"/>
      <w:szCs w:val="20"/>
      <w:lang w:val="en-US" w:eastAsia="en-US"/>
    </w:rPr>
  </w:style>
  <w:style w:type="paragraph" w:customStyle="1" w:styleId="19">
    <w:name w:val="Обычный (веб)1"/>
    <w:basedOn w:val="a4"/>
    <w:rsid w:val="003F18B7"/>
    <w:pPr>
      <w:spacing w:before="100" w:beforeAutospacing="1" w:after="100" w:afterAutospacing="1"/>
    </w:pPr>
    <w:rPr>
      <w:rFonts w:ascii="Arial Unicode MS" w:eastAsia="Arial Unicode MS" w:hAnsi="Arial Unicode MS" w:cs="Tahoma"/>
      <w:noProof/>
    </w:rPr>
  </w:style>
  <w:style w:type="paragraph" w:styleId="a">
    <w:name w:val="List Bullet"/>
    <w:basedOn w:val="a4"/>
    <w:autoRedefine/>
    <w:rsid w:val="003F18B7"/>
    <w:pPr>
      <w:numPr>
        <w:numId w:val="7"/>
      </w:numPr>
      <w:spacing w:line="360" w:lineRule="auto"/>
    </w:pPr>
    <w:rPr>
      <w:noProof/>
      <w:lang w:val="en-US"/>
    </w:rPr>
  </w:style>
  <w:style w:type="paragraph" w:styleId="3">
    <w:name w:val="Body Text 3"/>
    <w:basedOn w:val="a4"/>
    <w:link w:val="37"/>
    <w:rsid w:val="003F18B7"/>
    <w:pPr>
      <w:numPr>
        <w:numId w:val="8"/>
      </w:numPr>
      <w:ind w:left="357" w:hanging="357"/>
      <w:jc w:val="both"/>
    </w:pPr>
    <w:rPr>
      <w:szCs w:val="20"/>
    </w:rPr>
  </w:style>
  <w:style w:type="character" w:customStyle="1" w:styleId="37">
    <w:name w:val="Основной текст 3 Знак"/>
    <w:basedOn w:val="a5"/>
    <w:link w:val="3"/>
    <w:rsid w:val="003F18B7"/>
    <w:rPr>
      <w:rFonts w:ascii="Times New Roman" w:eastAsia="Times New Roman" w:hAnsi="Times New Roman" w:cs="Times New Roman"/>
      <w:sz w:val="24"/>
      <w:lang w:eastAsia="ru-RU"/>
    </w:rPr>
  </w:style>
  <w:style w:type="paragraph" w:styleId="38">
    <w:name w:val="List Bullet 3"/>
    <w:basedOn w:val="a4"/>
    <w:autoRedefine/>
    <w:rsid w:val="003F18B7"/>
    <w:pPr>
      <w:spacing w:before="20" w:after="20"/>
      <w:jc w:val="both"/>
    </w:pPr>
    <w:rPr>
      <w:snapToGrid w:val="0"/>
      <w:szCs w:val="20"/>
      <w:u w:val="single"/>
    </w:rPr>
  </w:style>
  <w:style w:type="paragraph" w:customStyle="1" w:styleId="-2">
    <w:name w:val="Список-2"/>
    <w:rsid w:val="003F18B7"/>
    <w:pPr>
      <w:numPr>
        <w:numId w:val="9"/>
      </w:numPr>
      <w:tabs>
        <w:tab w:val="num" w:pos="720"/>
      </w:tabs>
      <w:ind w:left="714" w:hanging="357"/>
      <w:jc w:val="both"/>
    </w:pPr>
    <w:rPr>
      <w:rFonts w:ascii="Times New Roman" w:eastAsia="Times New Roman" w:hAnsi="Times New Roman" w:cs="Times New Roman"/>
      <w:noProof/>
      <w:sz w:val="24"/>
      <w:lang w:val="en-US" w:eastAsia="en-US"/>
    </w:rPr>
  </w:style>
  <w:style w:type="paragraph" w:customStyle="1" w:styleId="-3">
    <w:name w:val="Список-3"/>
    <w:rsid w:val="003F18B7"/>
    <w:pPr>
      <w:numPr>
        <w:ilvl w:val="3"/>
        <w:numId w:val="9"/>
      </w:numPr>
      <w:jc w:val="both"/>
    </w:pPr>
    <w:rPr>
      <w:rFonts w:ascii="Times New Roman" w:eastAsia="Times New Roman" w:hAnsi="Times New Roman" w:cs="Times New Roman"/>
      <w:noProof/>
      <w:sz w:val="24"/>
      <w:lang w:val="en-US" w:eastAsia="en-US"/>
    </w:rPr>
  </w:style>
  <w:style w:type="paragraph" w:styleId="aff9">
    <w:name w:val="Normal Indent"/>
    <w:basedOn w:val="a4"/>
    <w:rsid w:val="003F18B7"/>
    <w:pPr>
      <w:ind w:left="708"/>
    </w:pPr>
    <w:rPr>
      <w:noProof/>
    </w:rPr>
  </w:style>
  <w:style w:type="paragraph" w:customStyle="1" w:styleId="z-TopofForm">
    <w:name w:val="z-Top of Form"/>
    <w:basedOn w:val="a4"/>
    <w:next w:val="a4"/>
    <w:hidden/>
    <w:rsid w:val="003F18B7"/>
    <w:pPr>
      <w:pBdr>
        <w:bottom w:val="single" w:sz="6" w:space="1" w:color="auto"/>
      </w:pBdr>
      <w:jc w:val="center"/>
    </w:pPr>
    <w:rPr>
      <w:rFonts w:ascii="Arial" w:eastAsia="Arial Unicode MS" w:hAnsi="Arial" w:cs="Arial"/>
      <w:vanish/>
      <w:color w:val="000000"/>
      <w:sz w:val="16"/>
      <w:szCs w:val="16"/>
      <w:lang w:val="ru-RU"/>
    </w:rPr>
  </w:style>
  <w:style w:type="paragraph" w:customStyle="1" w:styleId="z-BottomofForm">
    <w:name w:val="z-Bottom of Form"/>
    <w:basedOn w:val="a4"/>
    <w:next w:val="a4"/>
    <w:hidden/>
    <w:rsid w:val="003F18B7"/>
    <w:pPr>
      <w:pBdr>
        <w:top w:val="single" w:sz="6" w:space="1" w:color="auto"/>
      </w:pBdr>
      <w:jc w:val="center"/>
    </w:pPr>
    <w:rPr>
      <w:rFonts w:ascii="Arial" w:eastAsia="Arial Unicode MS" w:hAnsi="Arial" w:cs="Arial"/>
      <w:vanish/>
      <w:color w:val="000000"/>
      <w:sz w:val="16"/>
      <w:szCs w:val="16"/>
      <w:lang w:val="ru-RU"/>
    </w:rPr>
  </w:style>
  <w:style w:type="character" w:styleId="affa">
    <w:name w:val="FollowedHyperlink"/>
    <w:rsid w:val="003F18B7"/>
    <w:rPr>
      <w:color w:val="800080"/>
      <w:u w:val="single"/>
    </w:rPr>
  </w:style>
  <w:style w:type="paragraph" w:customStyle="1" w:styleId="TabNum">
    <w:name w:val="Tab_Num"/>
    <w:basedOn w:val="a4"/>
    <w:rsid w:val="003F18B7"/>
    <w:pPr>
      <w:tabs>
        <w:tab w:val="num" w:pos="432"/>
      </w:tabs>
      <w:ind w:left="432" w:hanging="432"/>
      <w:jc w:val="both"/>
    </w:pPr>
  </w:style>
  <w:style w:type="paragraph" w:styleId="25">
    <w:name w:val="List Bullet 2"/>
    <w:basedOn w:val="a4"/>
    <w:autoRedefine/>
    <w:rsid w:val="003F18B7"/>
    <w:rPr>
      <w:szCs w:val="20"/>
    </w:rPr>
  </w:style>
  <w:style w:type="paragraph" w:customStyle="1" w:styleId="affb">
    <w:name w:val="Характеристики"/>
    <w:basedOn w:val="aff"/>
    <w:rsid w:val="003F18B7"/>
    <w:pPr>
      <w:widowControl/>
      <w:tabs>
        <w:tab w:val="num" w:pos="360"/>
      </w:tabs>
      <w:autoSpaceDE/>
      <w:autoSpaceDN/>
      <w:adjustRightInd/>
      <w:spacing w:after="0" w:line="264" w:lineRule="auto"/>
      <w:jc w:val="both"/>
    </w:pPr>
    <w:rPr>
      <w:rFonts w:ascii="Times New Roman" w:hAnsi="Times New Roman" w:cs="Times New Roman"/>
      <w:snapToGrid w:val="0"/>
      <w:color w:val="000000"/>
      <w:szCs w:val="20"/>
    </w:rPr>
  </w:style>
  <w:style w:type="paragraph" w:customStyle="1" w:styleId="-">
    <w:name w:val="Название док-та"/>
    <w:basedOn w:val="a4"/>
    <w:rsid w:val="003F18B7"/>
    <w:pPr>
      <w:numPr>
        <w:numId w:val="10"/>
      </w:numPr>
      <w:spacing w:before="20" w:after="20"/>
      <w:jc w:val="both"/>
    </w:pPr>
    <w:rPr>
      <w:snapToGrid w:val="0"/>
      <w:szCs w:val="20"/>
    </w:rPr>
  </w:style>
  <w:style w:type="paragraph" w:customStyle="1" w:styleId="a1">
    <w:name w:val="Подраздел"/>
    <w:basedOn w:val="a4"/>
    <w:rsid w:val="003F18B7"/>
    <w:pPr>
      <w:numPr>
        <w:ilvl w:val="3"/>
        <w:numId w:val="10"/>
      </w:numPr>
      <w:spacing w:before="20" w:after="20"/>
      <w:jc w:val="both"/>
    </w:pPr>
    <w:rPr>
      <w:snapToGrid w:val="0"/>
      <w:szCs w:val="20"/>
    </w:rPr>
  </w:style>
  <w:style w:type="character" w:styleId="affc">
    <w:name w:val="Emphasis"/>
    <w:qFormat/>
    <w:rsid w:val="003F18B7"/>
    <w:rPr>
      <w:i/>
      <w:iCs/>
    </w:rPr>
  </w:style>
  <w:style w:type="paragraph" w:styleId="26">
    <w:name w:val="Body Text Indent 2"/>
    <w:basedOn w:val="a4"/>
    <w:link w:val="27"/>
    <w:rsid w:val="003F18B7"/>
    <w:pPr>
      <w:ind w:firstLine="708"/>
      <w:jc w:val="both"/>
    </w:pPr>
    <w:rPr>
      <w:noProof/>
    </w:rPr>
  </w:style>
  <w:style w:type="character" w:customStyle="1" w:styleId="27">
    <w:name w:val="Основной текст с отступом 2 Знак"/>
    <w:basedOn w:val="a5"/>
    <w:link w:val="26"/>
    <w:rsid w:val="003F18B7"/>
    <w:rPr>
      <w:rFonts w:ascii="Times New Roman" w:eastAsia="Times New Roman" w:hAnsi="Times New Roman" w:cs="Times New Roman"/>
      <w:noProof/>
      <w:sz w:val="24"/>
      <w:szCs w:val="24"/>
      <w:lang w:eastAsia="ru-RU"/>
    </w:rPr>
  </w:style>
  <w:style w:type="paragraph" w:customStyle="1" w:styleId="affd">
    <w:name w:val="Текст Таблицы"/>
    <w:basedOn w:val="a4"/>
    <w:next w:val="a4"/>
    <w:rsid w:val="003F18B7"/>
    <w:pPr>
      <w:jc w:val="both"/>
    </w:pPr>
  </w:style>
  <w:style w:type="paragraph" w:customStyle="1" w:styleId="Iauiue1">
    <w:name w:val="Iau?iue1"/>
    <w:rsid w:val="003F18B7"/>
    <w:pPr>
      <w:widowControl w:val="0"/>
    </w:pPr>
    <w:rPr>
      <w:rFonts w:ascii="Arial" w:eastAsia="Times New Roman" w:hAnsi="Arial" w:cs="Times New Roman"/>
      <w:b/>
      <w:sz w:val="24"/>
      <w:lang w:val="ru-RU" w:eastAsia="ru-RU"/>
    </w:rPr>
  </w:style>
  <w:style w:type="paragraph" w:customStyle="1" w:styleId="FR1">
    <w:name w:val="FR1"/>
    <w:rsid w:val="003F18B7"/>
    <w:pPr>
      <w:widowControl w:val="0"/>
      <w:ind w:left="1200" w:hanging="360"/>
      <w:jc w:val="both"/>
    </w:pPr>
    <w:rPr>
      <w:rFonts w:ascii="Times New Roman" w:eastAsia="Times New Roman" w:hAnsi="Times New Roman" w:cs="Times New Roman"/>
      <w:snapToGrid w:val="0"/>
      <w:sz w:val="24"/>
      <w:lang w:eastAsia="ru-RU"/>
    </w:rPr>
  </w:style>
  <w:style w:type="paragraph" w:customStyle="1" w:styleId="affe">
    <w:name w:val="Знак Знак Знак Знак Знак Знак Знак Знак Знак Знак Знак"/>
    <w:basedOn w:val="a4"/>
    <w:rsid w:val="003F18B7"/>
    <w:rPr>
      <w:rFonts w:ascii="Verdana" w:hAnsi="Verdana" w:cs="Courier New CYR"/>
      <w:sz w:val="20"/>
      <w:szCs w:val="20"/>
      <w:lang w:val="en-US" w:eastAsia="en-US"/>
    </w:rPr>
  </w:style>
  <w:style w:type="paragraph" w:styleId="afff">
    <w:name w:val="Title"/>
    <w:basedOn w:val="a4"/>
    <w:link w:val="afff0"/>
    <w:qFormat/>
    <w:rsid w:val="003F18B7"/>
    <w:pPr>
      <w:ind w:left="80"/>
      <w:jc w:val="center"/>
    </w:pPr>
    <w:rPr>
      <w:rFonts w:ascii="Bookman Old Style" w:hAnsi="Bookman Old Style"/>
      <w:b/>
      <w:lang w:val="ru-RU"/>
    </w:rPr>
  </w:style>
  <w:style w:type="character" w:customStyle="1" w:styleId="afff0">
    <w:name w:val="Название Знак"/>
    <w:basedOn w:val="a5"/>
    <w:link w:val="afff"/>
    <w:rsid w:val="003F18B7"/>
    <w:rPr>
      <w:rFonts w:ascii="Bookman Old Style" w:eastAsia="Times New Roman" w:hAnsi="Bookman Old Style" w:cs="Times New Roman"/>
      <w:b/>
      <w:sz w:val="24"/>
      <w:szCs w:val="24"/>
      <w:lang w:val="ru-RU" w:eastAsia="ru-RU"/>
    </w:rPr>
  </w:style>
  <w:style w:type="paragraph" w:customStyle="1" w:styleId="afff1">
    <w:name w:val="Знак Знак Знак Знак Знак Знак Знак Знак"/>
    <w:basedOn w:val="a4"/>
    <w:rsid w:val="003F18B7"/>
    <w:rPr>
      <w:rFonts w:ascii="Verdana" w:hAnsi="Verdana"/>
      <w:sz w:val="20"/>
      <w:szCs w:val="20"/>
      <w:lang w:val="en-US" w:eastAsia="en-US"/>
    </w:rPr>
  </w:style>
  <w:style w:type="paragraph" w:customStyle="1" w:styleId="afff2">
    <w:name w:val="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a">
    <w:name w:val="Знак Знак Знак1 Знак Знак Знак Знак Знак Знак Знак Знак Знак"/>
    <w:basedOn w:val="a4"/>
    <w:rsid w:val="003F18B7"/>
    <w:rPr>
      <w:rFonts w:ascii="Verdana" w:hAnsi="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xl25">
    <w:name w:val="xl25"/>
    <w:basedOn w:val="a4"/>
    <w:rsid w:val="003F18B7"/>
    <w:pPr>
      <w:spacing w:before="100" w:beforeAutospacing="1" w:after="100" w:afterAutospacing="1"/>
      <w:textAlignment w:val="top"/>
    </w:pPr>
    <w:rPr>
      <w:rFonts w:ascii="Times New Roman CYR" w:hAnsi="Times New Roman CYR" w:cs="Times New Roman CYR"/>
      <w:b/>
      <w:bCs/>
      <w:lang w:val="ru-RU"/>
    </w:rPr>
  </w:style>
  <w:style w:type="paragraph" w:customStyle="1" w:styleId="afff9">
    <w:name w:val="Знак Знак Знак"/>
    <w:basedOn w:val="a4"/>
    <w:rsid w:val="003F18B7"/>
    <w:rPr>
      <w:rFonts w:ascii="Verdana" w:hAnsi="Verdana" w:cs="Verdana"/>
      <w:sz w:val="20"/>
      <w:szCs w:val="20"/>
      <w:lang w:val="en-US" w:eastAsia="en-US"/>
    </w:rPr>
  </w:style>
  <w:style w:type="paragraph" w:customStyle="1" w:styleId="1b">
    <w:name w:val="Знак Знак Знак1"/>
    <w:basedOn w:val="a4"/>
    <w:rsid w:val="003F18B7"/>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1 Знак"/>
    <w:basedOn w:val="a4"/>
    <w:rsid w:val="003F18B7"/>
    <w:rPr>
      <w:rFonts w:ascii="Verdana" w:hAnsi="Verdana" w:cs="Verdana"/>
      <w:sz w:val="20"/>
      <w:szCs w:val="20"/>
      <w:lang w:val="en-US" w:eastAsia="en-US"/>
    </w:rPr>
  </w:style>
  <w:style w:type="paragraph" w:customStyle="1" w:styleId="310">
    <w:name w:val="Основной текст 31"/>
    <w:basedOn w:val="a4"/>
    <w:rsid w:val="003F18B7"/>
    <w:pPr>
      <w:jc w:val="both"/>
    </w:pPr>
    <w:rPr>
      <w:rFonts w:ascii="Arial" w:hAnsi="Arial" w:cs="Arial"/>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210">
    <w:name w:val="Основной текст 21"/>
    <w:basedOn w:val="a4"/>
    <w:rsid w:val="003F18B7"/>
    <w:pPr>
      <w:ind w:left="1418"/>
      <w:jc w:val="both"/>
    </w:pPr>
    <w:rPr>
      <w:rFonts w:ascii="Arial" w:hAnsi="Arial" w:cs="Arial"/>
    </w:rPr>
  </w:style>
  <w:style w:type="paragraph" w:customStyle="1" w:styleId="211">
    <w:name w:val="Основной текст с отступом 21"/>
    <w:basedOn w:val="a4"/>
    <w:rsid w:val="003F18B7"/>
    <w:pPr>
      <w:ind w:firstLine="720"/>
      <w:jc w:val="both"/>
    </w:pPr>
    <w:rPr>
      <w:rFonts w:ascii="Arial" w:hAnsi="Arial" w:cs="Arial"/>
    </w:rPr>
  </w:style>
  <w:style w:type="paragraph" w:customStyle="1" w:styleId="caaieiaie1">
    <w:name w:val="caaieiaie 1"/>
    <w:basedOn w:val="a4"/>
    <w:next w:val="a4"/>
    <w:rsid w:val="003F18B7"/>
    <w:pPr>
      <w:keepNext/>
    </w:pPr>
    <w:rPr>
      <w:rFonts w:ascii="Arial" w:hAnsi="Arial" w:cs="Arial"/>
      <w:b/>
      <w:bCs/>
      <w:color w:val="000000"/>
      <w:lang w:val="ru-RU"/>
    </w:rPr>
  </w:style>
  <w:style w:type="paragraph" w:customStyle="1" w:styleId="BodyText22">
    <w:name w:val="Body Text 22"/>
    <w:basedOn w:val="a4"/>
    <w:rsid w:val="003F18B7"/>
    <w:pPr>
      <w:tabs>
        <w:tab w:val="left" w:pos="284"/>
      </w:tabs>
      <w:ind w:firstLine="709"/>
      <w:jc w:val="both"/>
    </w:pPr>
    <w:rPr>
      <w:rFonts w:ascii="Arial" w:hAnsi="Arial" w:cs="Arial"/>
    </w:rPr>
  </w:style>
  <w:style w:type="paragraph" w:customStyle="1" w:styleId="BodyTextIndent21">
    <w:name w:val="Body Text Indent 21"/>
    <w:basedOn w:val="a4"/>
    <w:rsid w:val="003F18B7"/>
    <w:pPr>
      <w:ind w:firstLine="720"/>
      <w:jc w:val="both"/>
    </w:pPr>
    <w:rPr>
      <w:rFonts w:ascii="Arial" w:hAnsi="Arial" w:cs="Arial"/>
    </w:rPr>
  </w:style>
  <w:style w:type="paragraph" w:customStyle="1" w:styleId="BodyText31">
    <w:name w:val="Body Text 31"/>
    <w:basedOn w:val="a4"/>
    <w:rsid w:val="003F18B7"/>
    <w:pPr>
      <w:jc w:val="both"/>
    </w:pPr>
    <w:rPr>
      <w:rFonts w:ascii="Arial" w:hAnsi="Arial" w:cs="Arial"/>
    </w:rPr>
  </w:style>
  <w:style w:type="paragraph" w:customStyle="1" w:styleId="BodyText21">
    <w:name w:val="Body Text 21"/>
    <w:basedOn w:val="a4"/>
    <w:rsid w:val="003F18B7"/>
    <w:pPr>
      <w:tabs>
        <w:tab w:val="left" w:pos="284"/>
      </w:tabs>
      <w:ind w:firstLine="709"/>
      <w:jc w:val="both"/>
    </w:pPr>
    <w:rPr>
      <w:rFonts w:ascii="Arial" w:hAnsi="Arial" w:cs="Arial"/>
    </w:rPr>
  </w:style>
  <w:style w:type="paragraph" w:customStyle="1" w:styleId="1d">
    <w:name w:val="Основной текст1"/>
    <w:basedOn w:val="a4"/>
    <w:rsid w:val="003F18B7"/>
    <w:pPr>
      <w:widowControl w:val="0"/>
    </w:pPr>
    <w:rPr>
      <w:rFonts w:ascii="Arial" w:hAnsi="Arial"/>
      <w:snapToGrid w:val="0"/>
      <w:szCs w:val="20"/>
      <w:lang w:val="ru-RU"/>
    </w:rPr>
  </w:style>
  <w:style w:type="paragraph" w:customStyle="1" w:styleId="CharChar">
    <w:name w:val="Char Знак Знак Char Знак Знак Знак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styleId="afffb">
    <w:name w:val="Subtitle"/>
    <w:basedOn w:val="a4"/>
    <w:link w:val="afffc"/>
    <w:qFormat/>
    <w:rsid w:val="003F18B7"/>
    <w:pPr>
      <w:spacing w:line="360" w:lineRule="auto"/>
      <w:jc w:val="center"/>
    </w:pPr>
    <w:rPr>
      <w:b/>
      <w:noProof/>
      <w:szCs w:val="20"/>
    </w:rPr>
  </w:style>
  <w:style w:type="character" w:customStyle="1" w:styleId="afffc">
    <w:name w:val="Подзаголовок Знак"/>
    <w:basedOn w:val="a5"/>
    <w:link w:val="afffb"/>
    <w:rsid w:val="003F18B7"/>
    <w:rPr>
      <w:rFonts w:ascii="Times New Roman" w:eastAsia="Times New Roman" w:hAnsi="Times New Roman" w:cs="Times New Roman"/>
      <w:b/>
      <w:noProof/>
      <w:sz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1"/>
    <w:basedOn w:val="a4"/>
    <w:rsid w:val="003F18B7"/>
    <w:rPr>
      <w:rFonts w:ascii="Verdana" w:hAnsi="Verdana" w:cs="Verdana"/>
      <w:sz w:val="20"/>
      <w:szCs w:val="20"/>
      <w:lang w:val="en-US" w:eastAsia="en-US"/>
    </w:rPr>
  </w:style>
  <w:style w:type="paragraph" w:customStyle="1" w:styleId="affff0">
    <w:name w:val="Знак Знак Знак Знак Знак Знак"/>
    <w:basedOn w:val="a4"/>
    <w:rsid w:val="003F18B7"/>
    <w:rPr>
      <w:rFonts w:ascii="Verdana"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CharCharCharCharCharCharCharChar0">
    <w:name w:val="Char Знак Знак Char Знак Знак Char Знак Знак Char Char Char Знак Знак Знак Char Char Знак Знак Знак Знак Знак Знак Знак Знак"/>
    <w:basedOn w:val="a4"/>
    <w:rsid w:val="003F18B7"/>
    <w:rPr>
      <w:rFonts w:ascii="Verdana" w:hAnsi="Verdana"/>
      <w:color w:val="000000"/>
      <w:sz w:val="20"/>
      <w:szCs w:val="20"/>
      <w:lang w:val="en-US" w:eastAsia="en-US"/>
    </w:rPr>
  </w:style>
  <w:style w:type="paragraph" w:customStyle="1" w:styleId="1f">
    <w:name w:val="Обычный1"/>
    <w:rsid w:val="003F18B7"/>
    <w:pPr>
      <w:widowControl w:val="0"/>
      <w:ind w:left="920" w:firstLine="480"/>
    </w:pPr>
    <w:rPr>
      <w:rFonts w:ascii="Times New Roman" w:eastAsia="Times New Roman" w:hAnsi="Times New Roman" w:cs="Times New Roman"/>
      <w:snapToGrid w:val="0"/>
      <w:sz w:val="16"/>
      <w:lang w:eastAsia="ru-RU"/>
    </w:rPr>
  </w:style>
  <w:style w:type="paragraph" w:customStyle="1" w:styleId="affff2">
    <w:name w:val="Таблица заголовки"/>
    <w:basedOn w:val="a4"/>
    <w:rsid w:val="003F18B7"/>
    <w:pPr>
      <w:spacing w:before="60" w:after="60"/>
      <w:ind w:left="-57" w:right="-57"/>
      <w:jc w:val="center"/>
    </w:pPr>
    <w:rPr>
      <w:rFonts w:ascii="Arial" w:eastAsia="Batang" w:hAnsi="Arial"/>
      <w:sz w:val="22"/>
      <w:lang w:val="ru-RU" w:eastAsia="ko-KR"/>
    </w:rPr>
  </w:style>
  <w:style w:type="paragraph" w:customStyle="1" w:styleId="affff3">
    <w:name w:val="Таблица текст"/>
    <w:basedOn w:val="a4"/>
    <w:rsid w:val="003F18B7"/>
    <w:pPr>
      <w:spacing w:before="60" w:after="60"/>
      <w:ind w:left="-57" w:right="-57"/>
    </w:pPr>
    <w:rPr>
      <w:rFonts w:ascii="Arial" w:eastAsia="Batang" w:hAnsi="Arial"/>
      <w:sz w:val="20"/>
      <w:lang w:val="ru-RU" w:eastAsia="ko-KR"/>
    </w:rPr>
  </w:style>
  <w:style w:type="character" w:customStyle="1" w:styleId="apple-style-span">
    <w:name w:val="apple-style-span"/>
    <w:basedOn w:val="a5"/>
    <w:rsid w:val="003F18B7"/>
  </w:style>
  <w:style w:type="character" w:customStyle="1" w:styleId="apple-converted-space">
    <w:name w:val="apple-converted-space"/>
    <w:basedOn w:val="a5"/>
    <w:rsid w:val="003F18B7"/>
  </w:style>
  <w:style w:type="character" w:customStyle="1" w:styleId="af9">
    <w:name w:val="Обычный (веб) Знак"/>
    <w:link w:val="af8"/>
    <w:uiPriority w:val="99"/>
    <w:locked/>
    <w:rsid w:val="003F18B7"/>
    <w:rPr>
      <w:rFonts w:ascii="Times New Roman" w:eastAsia="Times New Roman" w:hAnsi="Times New Roman" w:cs="Times New Roman"/>
      <w:sz w:val="24"/>
      <w:szCs w:val="24"/>
    </w:rPr>
  </w:style>
  <w:style w:type="paragraph" w:customStyle="1" w:styleId="style4">
    <w:name w:val="style4"/>
    <w:basedOn w:val="a4"/>
    <w:rsid w:val="003F18B7"/>
    <w:pPr>
      <w:spacing w:before="100" w:beforeAutospacing="1" w:after="100" w:afterAutospacing="1"/>
    </w:pPr>
    <w:rPr>
      <w:lang w:val="ru-RU"/>
    </w:rPr>
  </w:style>
  <w:style w:type="character" w:customStyle="1" w:styleId="fontstyle12">
    <w:name w:val="fontstyle12"/>
    <w:rsid w:val="003F18B7"/>
  </w:style>
  <w:style w:type="paragraph" w:customStyle="1" w:styleId="1f0">
    <w:name w:val="Знак Знак Знак Знак1 Знак"/>
    <w:basedOn w:val="a4"/>
    <w:rsid w:val="003F18B7"/>
    <w:rPr>
      <w:rFonts w:ascii="Verdana" w:hAnsi="Verdana" w:cs="Verdana"/>
      <w:sz w:val="20"/>
      <w:szCs w:val="20"/>
      <w:lang w:val="en-US" w:eastAsia="en-US"/>
    </w:rPr>
  </w:style>
  <w:style w:type="character" w:customStyle="1" w:styleId="rvts0">
    <w:name w:val="rvts0"/>
    <w:rsid w:val="003F18B7"/>
  </w:style>
  <w:style w:type="paragraph" w:customStyle="1" w:styleId="affff4">
    <w:name w:val="Базовый"/>
    <w:rsid w:val="003F18B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3F18B7"/>
    <w:rPr>
      <w:rFonts w:ascii="Courier New" w:hAnsi="Courier New"/>
      <w:color w:val="000000"/>
      <w:sz w:val="18"/>
      <w:szCs w:val="18"/>
      <w:lang w:val="uk-UA" w:eastAsia="ar-SA"/>
    </w:rPr>
  </w:style>
  <w:style w:type="paragraph" w:styleId="1f1">
    <w:name w:val="toc 1"/>
    <w:basedOn w:val="a4"/>
    <w:next w:val="a4"/>
    <w:autoRedefine/>
    <w:uiPriority w:val="39"/>
    <w:unhideWhenUsed/>
    <w:rsid w:val="003F18B7"/>
    <w:pPr>
      <w:widowControl w:val="0"/>
      <w:suppressAutoHyphens/>
      <w:autoSpaceDE w:val="0"/>
      <w:spacing w:line="360" w:lineRule="auto"/>
    </w:pPr>
    <w:rPr>
      <w:rFonts w:cs="Arial"/>
      <w:b/>
      <w:szCs w:val="20"/>
      <w:lang w:eastAsia="ar-SA"/>
    </w:rPr>
  </w:style>
  <w:style w:type="paragraph" w:styleId="affff5">
    <w:name w:val="List"/>
    <w:basedOn w:val="aff"/>
    <w:unhideWhenUsed/>
    <w:rsid w:val="003F18B7"/>
    <w:pPr>
      <w:widowControl/>
      <w:suppressAutoHyphens/>
      <w:autoSpaceDN/>
      <w:adjustRightInd/>
      <w:spacing w:after="0"/>
      <w:jc w:val="both"/>
    </w:pPr>
    <w:rPr>
      <w:rFonts w:ascii="Arial" w:hAnsi="Arial" w:cs="Tahoma"/>
      <w:sz w:val="22"/>
      <w:szCs w:val="22"/>
      <w:lang w:val="en-US" w:eastAsia="ar-SA"/>
    </w:rPr>
  </w:style>
  <w:style w:type="paragraph" w:customStyle="1" w:styleId="affff6">
    <w:name w:val="Заголовок"/>
    <w:basedOn w:val="a4"/>
    <w:next w:val="aff"/>
    <w:rsid w:val="003F18B7"/>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1f2">
    <w:name w:val="Название1"/>
    <w:basedOn w:val="a4"/>
    <w:rsid w:val="003F18B7"/>
    <w:pPr>
      <w:widowControl w:val="0"/>
      <w:suppressLineNumbers/>
      <w:suppressAutoHyphens/>
      <w:autoSpaceDE w:val="0"/>
      <w:spacing w:before="120" w:after="120"/>
    </w:pPr>
    <w:rPr>
      <w:rFonts w:ascii="Arial" w:hAnsi="Arial" w:cs="Tahoma"/>
      <w:i/>
      <w:iCs/>
      <w:sz w:val="20"/>
      <w:lang w:eastAsia="ar-SA"/>
    </w:rPr>
  </w:style>
  <w:style w:type="paragraph" w:customStyle="1" w:styleId="1f3">
    <w:name w:val="Указатель1"/>
    <w:basedOn w:val="a4"/>
    <w:rsid w:val="003F18B7"/>
    <w:pPr>
      <w:widowControl w:val="0"/>
      <w:suppressLineNumbers/>
      <w:suppressAutoHyphens/>
      <w:autoSpaceDE w:val="0"/>
    </w:pPr>
    <w:rPr>
      <w:rFonts w:ascii="Arial" w:hAnsi="Arial" w:cs="Tahoma"/>
      <w:sz w:val="20"/>
      <w:szCs w:val="20"/>
      <w:lang w:eastAsia="ar-SA"/>
    </w:rPr>
  </w:style>
  <w:style w:type="paragraph" w:customStyle="1" w:styleId="Just">
    <w:name w:val="Just"/>
    <w:rsid w:val="003F18B7"/>
    <w:pPr>
      <w:suppressAutoHyphens/>
      <w:autoSpaceDE w:val="0"/>
      <w:spacing w:before="40" w:after="40"/>
      <w:ind w:firstLine="568"/>
      <w:jc w:val="both"/>
    </w:pPr>
    <w:rPr>
      <w:rFonts w:ascii="Times New Roman" w:eastAsia="Arial" w:hAnsi="Times New Roman" w:cs="Times New Roman"/>
      <w:sz w:val="24"/>
      <w:szCs w:val="24"/>
      <w:lang w:val="ru-RU" w:eastAsia="ar-SA"/>
    </w:rPr>
  </w:style>
  <w:style w:type="paragraph" w:customStyle="1" w:styleId="212">
    <w:name w:val="Основной текст 21"/>
    <w:basedOn w:val="a4"/>
    <w:rsid w:val="003F18B7"/>
    <w:pPr>
      <w:suppressAutoHyphens/>
      <w:overflowPunct w:val="0"/>
      <w:autoSpaceDE w:val="0"/>
      <w:jc w:val="both"/>
    </w:pPr>
    <w:rPr>
      <w:sz w:val="28"/>
      <w:szCs w:val="28"/>
      <w:lang w:eastAsia="ar-SA"/>
    </w:rPr>
  </w:style>
  <w:style w:type="paragraph" w:customStyle="1" w:styleId="213">
    <w:name w:val="Основной текст с отступом 21"/>
    <w:basedOn w:val="a4"/>
    <w:rsid w:val="003F18B7"/>
    <w:pPr>
      <w:suppressAutoHyphens/>
      <w:autoSpaceDE w:val="0"/>
      <w:ind w:left="993"/>
      <w:jc w:val="both"/>
    </w:pPr>
    <w:rPr>
      <w:lang w:eastAsia="ar-SA"/>
    </w:rPr>
  </w:style>
  <w:style w:type="paragraph" w:customStyle="1" w:styleId="100">
    <w:name w:val="Оглавление 10"/>
    <w:basedOn w:val="1f3"/>
    <w:rsid w:val="003F18B7"/>
    <w:pPr>
      <w:tabs>
        <w:tab w:val="right" w:leader="dot" w:pos="9637"/>
      </w:tabs>
      <w:ind w:left="2547"/>
    </w:pPr>
  </w:style>
  <w:style w:type="paragraph" w:customStyle="1" w:styleId="affff7">
    <w:name w:val="Содержимое таблицы"/>
    <w:basedOn w:val="a4"/>
    <w:rsid w:val="003F18B7"/>
    <w:pPr>
      <w:widowControl w:val="0"/>
      <w:suppressLineNumbers/>
      <w:suppressAutoHyphens/>
      <w:autoSpaceDE w:val="0"/>
    </w:pPr>
    <w:rPr>
      <w:rFonts w:ascii="Arial" w:hAnsi="Arial" w:cs="Arial"/>
      <w:sz w:val="20"/>
      <w:szCs w:val="20"/>
      <w:lang w:eastAsia="ar-SA"/>
    </w:rPr>
  </w:style>
  <w:style w:type="paragraph" w:customStyle="1" w:styleId="affff8">
    <w:name w:val="Заголовок таблицы"/>
    <w:basedOn w:val="affff7"/>
    <w:rsid w:val="003F18B7"/>
    <w:pPr>
      <w:jc w:val="center"/>
    </w:pPr>
    <w:rPr>
      <w:b/>
      <w:bCs/>
    </w:rPr>
  </w:style>
  <w:style w:type="paragraph" w:customStyle="1" w:styleId="affff9">
    <w:name w:val="Содержимое врезки"/>
    <w:basedOn w:val="aff"/>
    <w:rsid w:val="003F18B7"/>
    <w:pPr>
      <w:widowControl/>
      <w:suppressAutoHyphens/>
      <w:autoSpaceDN/>
      <w:adjustRightInd/>
      <w:spacing w:after="0"/>
      <w:jc w:val="both"/>
    </w:pPr>
    <w:rPr>
      <w:rFonts w:ascii="Times New Roman" w:hAnsi="Times New Roman" w:cs="Times New Roman"/>
      <w:sz w:val="22"/>
      <w:szCs w:val="22"/>
      <w:lang w:val="en-US" w:eastAsia="ar-SA"/>
    </w:rPr>
  </w:style>
  <w:style w:type="paragraph" w:customStyle="1" w:styleId="affffa">
    <w:name w:val="Нормальний текст"/>
    <w:basedOn w:val="a4"/>
    <w:rsid w:val="003F18B7"/>
    <w:pPr>
      <w:widowControl w:val="0"/>
      <w:suppressAutoHyphens/>
      <w:autoSpaceDE w:val="0"/>
      <w:spacing w:before="120"/>
      <w:ind w:firstLine="567"/>
    </w:pPr>
    <w:rPr>
      <w:rFonts w:ascii="Arial" w:hAnsi="Arial" w:cs="Arial"/>
      <w:sz w:val="20"/>
      <w:szCs w:val="20"/>
      <w:lang w:eastAsia="ar-SA"/>
    </w:rPr>
  </w:style>
  <w:style w:type="paragraph" w:customStyle="1" w:styleId="1f4">
    <w:name w:val="Абзац списка1"/>
    <w:basedOn w:val="a4"/>
    <w:rsid w:val="003F18B7"/>
    <w:pPr>
      <w:spacing w:after="200"/>
      <w:ind w:left="720"/>
      <w:jc w:val="center"/>
    </w:pPr>
    <w:rPr>
      <w:rFonts w:eastAsia="Calibri"/>
      <w:sz w:val="28"/>
      <w:szCs w:val="28"/>
      <w:lang w:eastAsia="en-US"/>
    </w:rPr>
  </w:style>
  <w:style w:type="paragraph" w:customStyle="1" w:styleId="affffb">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73">
    <w:name w:val="Знак Знак7"/>
    <w:basedOn w:val="a4"/>
    <w:rsid w:val="003F18B7"/>
    <w:rPr>
      <w:rFonts w:ascii="Verdana" w:hAnsi="Verdana" w:cs="Verdana"/>
      <w:lang w:val="en-US" w:eastAsia="en-US"/>
    </w:rPr>
  </w:style>
  <w:style w:type="character" w:styleId="affffc">
    <w:name w:val="footnote reference"/>
    <w:unhideWhenUsed/>
    <w:rsid w:val="003F18B7"/>
    <w:rPr>
      <w:vertAlign w:val="superscript"/>
    </w:rPr>
  </w:style>
  <w:style w:type="character" w:customStyle="1" w:styleId="WW8Num1z0">
    <w:name w:val="WW8Num1z0"/>
    <w:rsid w:val="003F18B7"/>
    <w:rPr>
      <w:rFonts w:ascii="Times New Roman" w:hAnsi="Times New Roman" w:cs="Times New Roman" w:hint="default"/>
    </w:rPr>
  </w:style>
  <w:style w:type="character" w:customStyle="1" w:styleId="WW8Num2z0">
    <w:name w:val="WW8Num2z0"/>
    <w:rsid w:val="003F18B7"/>
    <w:rPr>
      <w:rFonts w:ascii="Times New Roman" w:hAnsi="Times New Roman" w:cs="Times New Roman" w:hint="default"/>
    </w:rPr>
  </w:style>
  <w:style w:type="character" w:customStyle="1" w:styleId="WW8Num3z0">
    <w:name w:val="WW8Num3z0"/>
    <w:rsid w:val="003F18B7"/>
    <w:rPr>
      <w:rFonts w:ascii="Times New Roman" w:hAnsi="Times New Roman" w:cs="Times New Roman" w:hint="default"/>
    </w:rPr>
  </w:style>
  <w:style w:type="character" w:customStyle="1" w:styleId="WW8Num4z0">
    <w:name w:val="WW8Num4z0"/>
    <w:rsid w:val="003F18B7"/>
    <w:rPr>
      <w:rFonts w:ascii="Times New Roman" w:eastAsia="Times New Roman" w:hAnsi="Times New Roman" w:cs="Times New Roman" w:hint="default"/>
    </w:rPr>
  </w:style>
  <w:style w:type="character" w:customStyle="1" w:styleId="Absatz-Standardschriftart">
    <w:name w:val="Absatz-Standardschriftart"/>
    <w:rsid w:val="003F18B7"/>
  </w:style>
  <w:style w:type="character" w:customStyle="1" w:styleId="WW8Num4z1">
    <w:name w:val="WW8Num4z1"/>
    <w:rsid w:val="003F18B7"/>
    <w:rPr>
      <w:rFonts w:ascii="Courier New" w:hAnsi="Courier New" w:cs="Courier New" w:hint="default"/>
    </w:rPr>
  </w:style>
  <w:style w:type="character" w:customStyle="1" w:styleId="WW8Num4z2">
    <w:name w:val="WW8Num4z2"/>
    <w:rsid w:val="003F18B7"/>
    <w:rPr>
      <w:rFonts w:ascii="Wingdings" w:hAnsi="Wingdings" w:hint="default"/>
    </w:rPr>
  </w:style>
  <w:style w:type="character" w:customStyle="1" w:styleId="WW8Num4z3">
    <w:name w:val="WW8Num4z3"/>
    <w:rsid w:val="003F18B7"/>
    <w:rPr>
      <w:rFonts w:ascii="Symbol" w:hAnsi="Symbol" w:hint="default"/>
    </w:rPr>
  </w:style>
  <w:style w:type="character" w:customStyle="1" w:styleId="WW8Num7z0">
    <w:name w:val="WW8Num7z0"/>
    <w:rsid w:val="003F18B7"/>
    <w:rPr>
      <w:rFonts w:ascii="Times New Roman" w:eastAsia="Times New Roman" w:hAnsi="Times New Roman" w:cs="Times New Roman" w:hint="default"/>
    </w:rPr>
  </w:style>
  <w:style w:type="character" w:customStyle="1" w:styleId="WW8Num7z1">
    <w:name w:val="WW8Num7z1"/>
    <w:rsid w:val="003F18B7"/>
    <w:rPr>
      <w:rFonts w:ascii="Courier New" w:hAnsi="Courier New" w:cs="Courier New" w:hint="default"/>
    </w:rPr>
  </w:style>
  <w:style w:type="character" w:customStyle="1" w:styleId="WW8Num7z2">
    <w:name w:val="WW8Num7z2"/>
    <w:rsid w:val="003F18B7"/>
    <w:rPr>
      <w:rFonts w:ascii="Wingdings" w:hAnsi="Wingdings" w:hint="default"/>
    </w:rPr>
  </w:style>
  <w:style w:type="character" w:customStyle="1" w:styleId="WW8Num7z3">
    <w:name w:val="WW8Num7z3"/>
    <w:rsid w:val="003F18B7"/>
    <w:rPr>
      <w:rFonts w:ascii="Symbol" w:hAnsi="Symbol" w:hint="default"/>
    </w:rPr>
  </w:style>
  <w:style w:type="character" w:customStyle="1" w:styleId="WW8NumSt1z0">
    <w:name w:val="WW8NumSt1z0"/>
    <w:rsid w:val="003F18B7"/>
    <w:rPr>
      <w:rFonts w:ascii="Times New Roman" w:hAnsi="Times New Roman" w:cs="Times New Roman" w:hint="default"/>
    </w:rPr>
  </w:style>
  <w:style w:type="character" w:customStyle="1" w:styleId="WW8NumSt3z0">
    <w:name w:val="WW8NumSt3z0"/>
    <w:rsid w:val="003F18B7"/>
    <w:rPr>
      <w:rFonts w:ascii="Times New Roman" w:hAnsi="Times New Roman" w:cs="Times New Roman" w:hint="default"/>
    </w:rPr>
  </w:style>
  <w:style w:type="character" w:customStyle="1" w:styleId="1f5">
    <w:name w:val="Основной шрифт абзаца1"/>
    <w:rsid w:val="003F18B7"/>
  </w:style>
  <w:style w:type="character" w:customStyle="1" w:styleId="affffd">
    <w:name w:val="Символ нумерации"/>
    <w:rsid w:val="003F18B7"/>
  </w:style>
  <w:style w:type="character" w:customStyle="1" w:styleId="affffe">
    <w:name w:val="Маркеры списка"/>
    <w:rsid w:val="003F18B7"/>
    <w:rPr>
      <w:rFonts w:ascii="StarSymbol" w:eastAsia="StarSymbol" w:hAnsi="StarSymbol" w:cs="StarSymbol" w:hint="eastAsia"/>
      <w:sz w:val="18"/>
      <w:szCs w:val="18"/>
    </w:rPr>
  </w:style>
  <w:style w:type="character" w:customStyle="1" w:styleId="63">
    <w:name w:val="Знак Знак6"/>
    <w:locked/>
    <w:rsid w:val="003F18B7"/>
    <w:rPr>
      <w:rFonts w:ascii="Cambria" w:hAnsi="Cambria" w:hint="default"/>
      <w:b/>
      <w:bCs/>
      <w:kern w:val="32"/>
      <w:sz w:val="32"/>
      <w:szCs w:val="32"/>
      <w:lang w:val="uk-UA" w:eastAsia="ar-SA" w:bidi="ar-SA"/>
    </w:rPr>
  </w:style>
  <w:style w:type="character" w:customStyle="1" w:styleId="53">
    <w:name w:val="Знак Знак5"/>
    <w:locked/>
    <w:rsid w:val="003F18B7"/>
    <w:rPr>
      <w:b/>
      <w:bCs w:val="0"/>
      <w:szCs w:val="22"/>
      <w:lang w:val="uk-UA" w:eastAsia="ar-SA" w:bidi="ar-SA"/>
    </w:rPr>
  </w:style>
  <w:style w:type="character" w:customStyle="1" w:styleId="43">
    <w:name w:val="Знак Знак4"/>
    <w:locked/>
    <w:rsid w:val="003F18B7"/>
    <w:rPr>
      <w:rFonts w:ascii="Arial" w:hAnsi="Arial" w:cs="Arial" w:hint="default"/>
      <w:b/>
      <w:bCs/>
      <w:color w:val="000000"/>
      <w:sz w:val="22"/>
      <w:szCs w:val="24"/>
      <w:lang w:val="uk-UA" w:eastAsia="ru-RU" w:bidi="ar-SA"/>
    </w:rPr>
  </w:style>
  <w:style w:type="character" w:customStyle="1" w:styleId="39">
    <w:name w:val="Знак Знак3"/>
    <w:locked/>
    <w:rsid w:val="003F18B7"/>
    <w:rPr>
      <w:rFonts w:ascii="Arial" w:hAnsi="Arial" w:cs="Arial" w:hint="default"/>
      <w:lang w:val="uk-UA" w:eastAsia="ar-SA" w:bidi="ar-SA"/>
    </w:rPr>
  </w:style>
  <w:style w:type="character" w:customStyle="1" w:styleId="28">
    <w:name w:val="Знак Знак2"/>
    <w:locked/>
    <w:rsid w:val="003F18B7"/>
    <w:rPr>
      <w:b/>
      <w:bCs w:val="0"/>
      <w:sz w:val="24"/>
      <w:szCs w:val="24"/>
      <w:lang w:val="uk-UA" w:eastAsia="ru-RU" w:bidi="ar-SA"/>
    </w:rPr>
  </w:style>
  <w:style w:type="character" w:customStyle="1" w:styleId="1f6">
    <w:name w:val="Название Знак1"/>
    <w:locked/>
    <w:rsid w:val="003F18B7"/>
    <w:rPr>
      <w:b/>
      <w:bCs w:val="0"/>
      <w:sz w:val="24"/>
      <w:szCs w:val="24"/>
      <w:lang w:val="uk-UA"/>
    </w:rPr>
  </w:style>
  <w:style w:type="paragraph" w:styleId="29">
    <w:name w:val="toc 2"/>
    <w:basedOn w:val="1f3"/>
    <w:autoRedefine/>
    <w:unhideWhenUsed/>
    <w:rsid w:val="003F18B7"/>
    <w:pPr>
      <w:tabs>
        <w:tab w:val="right" w:leader="dot" w:pos="9637"/>
      </w:tabs>
      <w:ind w:left="283"/>
    </w:pPr>
  </w:style>
  <w:style w:type="paragraph" w:customStyle="1" w:styleId="-11">
    <w:name w:val="Цветной список - Акцент 11"/>
    <w:basedOn w:val="a4"/>
    <w:uiPriority w:val="34"/>
    <w:qFormat/>
    <w:rsid w:val="003F18B7"/>
    <w:pPr>
      <w:widowControl w:val="0"/>
      <w:autoSpaceDE w:val="0"/>
      <w:autoSpaceDN w:val="0"/>
      <w:adjustRightInd w:val="0"/>
      <w:ind w:left="720"/>
      <w:contextualSpacing/>
    </w:pPr>
    <w:rPr>
      <w:rFonts w:ascii="Times New Roman CYR" w:hAnsi="Times New Roman CYR" w:cs="Times New Roman CYR"/>
      <w:lang w:val="ru-RU"/>
    </w:rPr>
  </w:style>
  <w:style w:type="paragraph" w:customStyle="1" w:styleId="214">
    <w:name w:val="Средняя сетка 21"/>
    <w:qFormat/>
    <w:rsid w:val="003F18B7"/>
    <w:pPr>
      <w:suppressAutoHyphens/>
    </w:pPr>
    <w:rPr>
      <w:rFonts w:cs="Times New Roman"/>
      <w:sz w:val="22"/>
      <w:szCs w:val="22"/>
      <w:lang w:val="ru-RU" w:eastAsia="ar-SA"/>
    </w:rPr>
  </w:style>
  <w:style w:type="character" w:customStyle="1" w:styleId="WW8Num5z0">
    <w:name w:val="WW8Num5z0"/>
    <w:rsid w:val="003F18B7"/>
    <w:rPr>
      <w:rFonts w:ascii="Times New Roman" w:hAnsi="Times New Roman" w:cs="Times New Roman"/>
    </w:rPr>
  </w:style>
  <w:style w:type="character" w:customStyle="1" w:styleId="rvts37">
    <w:name w:val="rvts37"/>
    <w:rsid w:val="003F18B7"/>
  </w:style>
  <w:style w:type="paragraph" w:customStyle="1" w:styleId="rvps2">
    <w:name w:val="rvps2"/>
    <w:basedOn w:val="a4"/>
    <w:rsid w:val="003F18B7"/>
    <w:pPr>
      <w:suppressAutoHyphens/>
      <w:spacing w:before="280" w:after="280"/>
    </w:pPr>
    <w:rPr>
      <w:lang w:val="ru-RU" w:eastAsia="zh-CN"/>
    </w:rPr>
  </w:style>
  <w:style w:type="paragraph" w:customStyle="1" w:styleId="afffff">
    <w:name w:val="текст листа"/>
    <w:basedOn w:val="a4"/>
    <w:rsid w:val="003F18B7"/>
    <w:pPr>
      <w:widowControl w:val="0"/>
      <w:suppressAutoHyphens/>
      <w:ind w:firstLine="709"/>
      <w:jc w:val="both"/>
    </w:pPr>
    <w:rPr>
      <w:rFonts w:eastAsia="Andale Sans UI"/>
      <w:kern w:val="2"/>
      <w:sz w:val="28"/>
      <w:szCs w:val="28"/>
    </w:rPr>
  </w:style>
  <w:style w:type="character" w:customStyle="1" w:styleId="2a">
    <w:name w:val="Заголовок №2_"/>
    <w:link w:val="215"/>
    <w:locked/>
    <w:rsid w:val="003F18B7"/>
    <w:rPr>
      <w:rFonts w:ascii="Batang" w:eastAsia="Batang"/>
      <w:b/>
      <w:sz w:val="23"/>
      <w:shd w:val="clear" w:color="auto" w:fill="FFFFFF"/>
    </w:rPr>
  </w:style>
  <w:style w:type="paragraph" w:customStyle="1" w:styleId="215">
    <w:name w:val="Заголовок №21"/>
    <w:basedOn w:val="a4"/>
    <w:link w:val="2a"/>
    <w:rsid w:val="003F18B7"/>
    <w:pPr>
      <w:shd w:val="clear" w:color="auto" w:fill="FFFFFF"/>
      <w:spacing w:after="480" w:line="240" w:lineRule="atLeast"/>
      <w:ind w:hanging="760"/>
      <w:outlineLvl w:val="1"/>
    </w:pPr>
    <w:rPr>
      <w:rFonts w:ascii="Batang" w:eastAsia="Batang" w:hAnsi="Calibri" w:cs="Calibri"/>
      <w:b/>
      <w:sz w:val="23"/>
      <w:szCs w:val="20"/>
      <w:shd w:val="clear" w:color="auto" w:fill="FFFFFF"/>
      <w:lang w:eastAsia="uk-UA"/>
    </w:rPr>
  </w:style>
  <w:style w:type="paragraph" w:styleId="afffff0">
    <w:name w:val="Document Map"/>
    <w:basedOn w:val="a4"/>
    <w:link w:val="afffff1"/>
    <w:uiPriority w:val="99"/>
    <w:semiHidden/>
    <w:unhideWhenUsed/>
    <w:rsid w:val="00316554"/>
  </w:style>
  <w:style w:type="character" w:customStyle="1" w:styleId="afffff1">
    <w:name w:val="Схема документа Знак"/>
    <w:basedOn w:val="a5"/>
    <w:link w:val="afffff0"/>
    <w:uiPriority w:val="99"/>
    <w:semiHidden/>
    <w:rsid w:val="00316554"/>
    <w:rPr>
      <w:rFonts w:ascii="Times New Roman" w:eastAsia="Times New Roman" w:hAnsi="Times New Roman" w:cs="Times New Roman"/>
      <w:sz w:val="24"/>
      <w:szCs w:val="24"/>
      <w:lang w:eastAsia="ru-RU"/>
    </w:rPr>
  </w:style>
  <w:style w:type="character" w:customStyle="1" w:styleId="BodyTextChar1">
    <w:name w:val="Body Text Char1"/>
    <w:locked/>
    <w:rsid w:val="00462C46"/>
    <w:rPr>
      <w:lang w:val="uk-UA" w:eastAsia="uk-UA"/>
    </w:rPr>
  </w:style>
  <w:style w:type="numbering" w:customStyle="1" w:styleId="1f7">
    <w:name w:val="Немає списку1"/>
    <w:next w:val="a7"/>
    <w:uiPriority w:val="99"/>
    <w:semiHidden/>
    <w:unhideWhenUsed/>
    <w:rsid w:val="0014760D"/>
  </w:style>
  <w:style w:type="paragraph" w:customStyle="1" w:styleId="afffff2">
    <w:name w:val="Название таблицы"/>
    <w:basedOn w:val="a4"/>
    <w:rsid w:val="004F388B"/>
    <w:pPr>
      <w:jc w:val="center"/>
    </w:pPr>
    <w:rPr>
      <w:rFonts w:ascii="Arial" w:hAnsi="Arial" w:cs="Arial"/>
      <w:b/>
      <w:bCs/>
      <w:sz w:val="20"/>
      <w:szCs w:val="20"/>
      <w:lang w:val="ru-RU"/>
    </w:rPr>
  </w:style>
  <w:style w:type="character" w:customStyle="1" w:styleId="afffff3">
    <w:name w:val="Основной текст_"/>
    <w:link w:val="3a"/>
    <w:rsid w:val="004F388B"/>
    <w:rPr>
      <w:sz w:val="27"/>
      <w:szCs w:val="27"/>
      <w:shd w:val="clear" w:color="auto" w:fill="FFFFFF"/>
    </w:rPr>
  </w:style>
  <w:style w:type="paragraph" w:customStyle="1" w:styleId="3a">
    <w:name w:val="Основной текст3"/>
    <w:basedOn w:val="a4"/>
    <w:link w:val="afffff3"/>
    <w:rsid w:val="004F388B"/>
    <w:pPr>
      <w:widowControl w:val="0"/>
      <w:shd w:val="clear" w:color="auto" w:fill="FFFFFF"/>
      <w:spacing w:before="480" w:after="660" w:line="0" w:lineRule="atLeast"/>
      <w:jc w:val="both"/>
    </w:pPr>
    <w:rPr>
      <w:rFonts w:ascii="Calibri" w:eastAsia="Calibri" w:hAnsi="Calibri" w:cs="Calibri"/>
      <w:sz w:val="27"/>
      <w:szCs w:val="27"/>
      <w:lang w:eastAsia="uk-UA"/>
    </w:rPr>
  </w:style>
  <w:style w:type="paragraph" w:customStyle="1" w:styleId="1f8">
    <w:name w:val="Загол1"/>
    <w:basedOn w:val="a4"/>
    <w:rsid w:val="004F388B"/>
    <w:pPr>
      <w:jc w:val="both"/>
    </w:pPr>
    <w:rPr>
      <w:rFonts w:ascii="Arial" w:hAnsi="Arial"/>
      <w:szCs w:val="20"/>
      <w:lang w:val="ru-RU"/>
    </w:rPr>
  </w:style>
  <w:style w:type="table" w:customStyle="1" w:styleId="1f9">
    <w:name w:val="Сітка таблиці1"/>
    <w:basedOn w:val="a6"/>
    <w:next w:val="af1"/>
    <w:uiPriority w:val="59"/>
    <w:rsid w:val="004F38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rsid w:val="00F97956"/>
    <w:rPr>
      <w:rFonts w:ascii="Times New Roman" w:eastAsia="Times New Roman" w:hAnsi="Times New Roman" w:cs="Times New Roman"/>
      <w:sz w:val="24"/>
      <w:szCs w:val="24"/>
      <w:lang w:eastAsia="ru-RU"/>
    </w:rPr>
  </w:style>
  <w:style w:type="character" w:customStyle="1" w:styleId="xfm15380752">
    <w:name w:val="xfm_15380752"/>
    <w:basedOn w:val="a5"/>
    <w:rsid w:val="00D3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65886308">
      <w:bodyDiv w:val="1"/>
      <w:marLeft w:val="0"/>
      <w:marRight w:val="0"/>
      <w:marTop w:val="0"/>
      <w:marBottom w:val="0"/>
      <w:divBdr>
        <w:top w:val="none" w:sz="0" w:space="0" w:color="auto"/>
        <w:left w:val="none" w:sz="0" w:space="0" w:color="auto"/>
        <w:bottom w:val="none" w:sz="0" w:space="0" w:color="auto"/>
        <w:right w:val="none" w:sz="0" w:space="0" w:color="auto"/>
      </w:divBdr>
    </w:div>
    <w:div w:id="903370983">
      <w:bodyDiv w:val="1"/>
      <w:marLeft w:val="0"/>
      <w:marRight w:val="0"/>
      <w:marTop w:val="0"/>
      <w:marBottom w:val="0"/>
      <w:divBdr>
        <w:top w:val="none" w:sz="0" w:space="0" w:color="auto"/>
        <w:left w:val="none" w:sz="0" w:space="0" w:color="auto"/>
        <w:bottom w:val="none" w:sz="0" w:space="0" w:color="auto"/>
        <w:right w:val="none" w:sz="0" w:space="0" w:color="auto"/>
      </w:divBdr>
    </w:div>
    <w:div w:id="957175848">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62901577">
      <w:bodyDiv w:val="1"/>
      <w:marLeft w:val="0"/>
      <w:marRight w:val="0"/>
      <w:marTop w:val="0"/>
      <w:marBottom w:val="0"/>
      <w:divBdr>
        <w:top w:val="none" w:sz="0" w:space="0" w:color="auto"/>
        <w:left w:val="none" w:sz="0" w:space="0" w:color="auto"/>
        <w:bottom w:val="none" w:sz="0" w:space="0" w:color="auto"/>
        <w:right w:val="none" w:sz="0" w:space="0" w:color="auto"/>
      </w:divBdr>
    </w:div>
    <w:div w:id="13892614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73613717">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20146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10-14" TargetMode="External"/><Relationship Id="rId4" Type="http://schemas.microsoft.com/office/2007/relationships/stylesWithEffects" Target="stylesWithEffects.xml"/><Relationship Id="rId9" Type="http://schemas.openxmlformats.org/officeDocument/2006/relationships/hyperlink" Target="http://kyivaudit.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A8BE-6BDC-47B1-8950-7CA0AEED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10525</Words>
  <Characters>59999</Characters>
  <Application>Microsoft Office Word</Application>
  <DocSecurity>0</DocSecurity>
  <Lines>499</Lines>
  <Paragraphs>140</Paragraphs>
  <ScaleCrop>false</ScaleCrop>
  <HeadingPairs>
    <vt:vector size="6" baseType="variant">
      <vt:variant>
        <vt:lpstr>Название</vt:lpstr>
      </vt:variant>
      <vt:variant>
        <vt:i4>1</vt:i4>
      </vt:variant>
      <vt:variant>
        <vt:lpstr>Назва</vt:lpstr>
      </vt:variant>
      <vt:variant>
        <vt:i4>1</vt:i4>
      </vt:variant>
      <vt:variant>
        <vt:lpstr>Headings</vt:lpstr>
      </vt:variant>
      <vt:variant>
        <vt:i4>10</vt:i4>
      </vt:variant>
    </vt:vector>
  </HeadingPairs>
  <TitlesOfParts>
    <vt:vector size="12" baseType="lpstr">
      <vt:lpstr/>
      <vt:lpstr/>
      <vt:lpstr>Департамент освіти і науки, молоді та спорту</vt:lpstr>
      <vt:lpstr/>
      <vt:lpstr>Додаток 1  до тендерної документації</vt:lpstr>
      <vt:lpstr>Додаток 2 до тендерної документації</vt:lpstr>
      <vt:lpstr>Додаток 2.1  до тендерної документації</vt:lpstr>
      <vt:lpstr>Додаток 2.2  до тендерної документації</vt:lpstr>
      <vt:lpstr>Додаток 2.3  до тендерної документації</vt:lpstr>
      <vt:lpstr>Додаток 2.4  до тендерної документації</vt:lpstr>
      <vt:lpstr>Додаток 3  до тендерної документації</vt:lpstr>
      <vt:lpstr>Додаток 4  до тендерної документації</vt:lpstr>
    </vt:vector>
  </TitlesOfParts>
  <LinksUpToDate>false</LinksUpToDate>
  <CharactersWithSpaces>70384</CharactersWithSpaces>
  <SharedDoc>false</SharedDoc>
  <HLinks>
    <vt:vector size="12" baseType="variant">
      <vt:variant>
        <vt:i4>2293806</vt:i4>
      </vt:variant>
      <vt:variant>
        <vt:i4>24</vt:i4>
      </vt:variant>
      <vt:variant>
        <vt:i4>0</vt:i4>
      </vt:variant>
      <vt:variant>
        <vt:i4>5</vt:i4>
      </vt:variant>
      <vt:variant>
        <vt:lpwstr>http://zakon4.rada.gov.ua/laws/show/2210-14</vt:lpwstr>
      </vt:variant>
      <vt:variant>
        <vt:lpwstr/>
      </vt:variant>
      <vt:variant>
        <vt:i4>1245285</vt:i4>
      </vt:variant>
      <vt:variant>
        <vt:i4>12</vt:i4>
      </vt:variant>
      <vt:variant>
        <vt:i4>0</vt:i4>
      </vt:variant>
      <vt:variant>
        <vt:i4>5</vt:i4>
      </vt:variant>
      <vt:variant>
        <vt:lpwstr>mailto:yurii.potapchuk@gmail.com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2018-05-22T14:32:00Z</dcterms:created>
  <dcterms:modified xsi:type="dcterms:W3CDTF">2018-05-22T14:32:00Z</dcterms:modified>
</cp:coreProperties>
</file>